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5FF5" w14:textId="0BC625B2" w:rsidR="00E0362F" w:rsidRDefault="00A57944">
      <w:pPr>
        <w:rPr>
          <w:rFonts w:ascii="Arial" w:eastAsia="Arial" w:hAnsi="Arial" w:cs="Arial"/>
          <w:color w:val="1F4E79"/>
          <w:sz w:val="48"/>
          <w:szCs w:val="48"/>
        </w:rPr>
      </w:pPr>
      <w:r>
        <w:rPr>
          <w:rFonts w:ascii="Arial" w:eastAsia="Arial" w:hAnsi="Arial" w:cs="Arial"/>
          <w:color w:val="1F4E79"/>
          <w:sz w:val="48"/>
          <w:szCs w:val="48"/>
        </w:rPr>
        <w:t>FRANKLIN SCHOOL</w:t>
      </w:r>
    </w:p>
    <w:p w14:paraId="7DD8F5F1" w14:textId="77777777" w:rsidR="00E0362F" w:rsidRDefault="00A57944">
      <w:pPr>
        <w:pStyle w:val="Subtitle"/>
        <w:jc w:val="left"/>
      </w:pPr>
      <w:r>
        <w:t>Network: NORTH GUNGAHLIN</w:t>
      </w:r>
    </w:p>
    <w:p w14:paraId="07602ABF" w14:textId="3056BB3E" w:rsidR="00E0362F" w:rsidRDefault="00A57944">
      <w:pPr>
        <w:pStyle w:val="Title"/>
        <w:jc w:val="left"/>
      </w:pPr>
      <w:r>
        <w:t>Impact Report 20</w:t>
      </w:r>
      <w:r w:rsidR="00B75F7E">
        <w:t>20</w:t>
      </w:r>
    </w:p>
    <w:p w14:paraId="0F548F2C" w14:textId="77777777" w:rsidR="00E0362F" w:rsidRDefault="00A57944">
      <w:pPr>
        <w:pStyle w:val="Heading1"/>
      </w:pPr>
      <w:r>
        <w:t>The purpose of this document</w:t>
      </w:r>
    </w:p>
    <w:p w14:paraId="3A053DC9" w14:textId="221E0ACF" w:rsidR="00E0362F" w:rsidRDefault="00A57944">
      <w:pPr>
        <w:pBdr>
          <w:top w:val="nil"/>
          <w:left w:val="nil"/>
          <w:bottom w:val="nil"/>
          <w:right w:val="nil"/>
          <w:between w:val="nil"/>
        </w:pBdr>
        <w:spacing w:after="120" w:line="240" w:lineRule="auto"/>
        <w:rPr>
          <w:color w:val="000000"/>
        </w:rPr>
      </w:pPr>
      <w:r>
        <w:rPr>
          <w:color w:val="000000"/>
        </w:rPr>
        <w:t>This document flows directly from our Action Plan for 20</w:t>
      </w:r>
      <w:r w:rsidR="00B75F7E">
        <w:rPr>
          <w:color w:val="000000"/>
        </w:rPr>
        <w:t>20</w:t>
      </w:r>
      <w:r>
        <w:rPr>
          <w:color w:val="000000"/>
        </w:rPr>
        <w:t xml:space="preserve"> which translated our school priorities into actions for the current year of our five-year improvement cycle. These actions were responsive to identified challenges, changes or risks to delivery of improvement for student learning.</w:t>
      </w:r>
    </w:p>
    <w:p w14:paraId="759179B1" w14:textId="68F67AFA" w:rsidR="00B60E1D" w:rsidRDefault="00B60E1D">
      <w:pPr>
        <w:pBdr>
          <w:top w:val="nil"/>
          <w:left w:val="nil"/>
          <w:bottom w:val="nil"/>
          <w:right w:val="nil"/>
          <w:between w:val="nil"/>
        </w:pBdr>
        <w:spacing w:after="120" w:line="240" w:lineRule="auto"/>
        <w:rPr>
          <w:color w:val="000000"/>
        </w:rPr>
      </w:pPr>
    </w:p>
    <w:p w14:paraId="5EDBDCEC" w14:textId="14FFF2A3" w:rsidR="00B60E1D" w:rsidRPr="00667E90" w:rsidRDefault="00B60E1D" w:rsidP="00B60E1D">
      <w:pPr>
        <w:pStyle w:val="PlainText"/>
        <w:rPr>
          <w:noProof/>
          <w:color w:val="E36C0A" w:themeColor="accent6" w:themeShade="BF"/>
        </w:rPr>
      </w:pPr>
      <w:r w:rsidRPr="00667E90">
        <w:rPr>
          <w:noProof/>
          <w:color w:val="E36C0A" w:themeColor="accent6" w:themeShade="BF"/>
        </w:rPr>
        <w:t xml:space="preserve">Note: Due to the signficant disruptive events of 2020 the data collection cycles of some measures were interrupted. Where this has occurred an </w:t>
      </w:r>
      <w:r w:rsidR="000062EF">
        <w:rPr>
          <w:noProof/>
          <w:color w:val="E36C0A" w:themeColor="accent6" w:themeShade="BF"/>
        </w:rPr>
        <w:t>“n/a”</w:t>
      </w:r>
      <w:r w:rsidRPr="00667E90">
        <w:rPr>
          <w:noProof/>
          <w:color w:val="E36C0A" w:themeColor="accent6" w:themeShade="BF"/>
        </w:rPr>
        <w:t xml:space="preserve"> entry has been used.</w:t>
      </w:r>
    </w:p>
    <w:p w14:paraId="52D8B671" w14:textId="77777777" w:rsidR="00B60E1D" w:rsidRDefault="00B60E1D">
      <w:pPr>
        <w:pBdr>
          <w:top w:val="nil"/>
          <w:left w:val="nil"/>
          <w:bottom w:val="nil"/>
          <w:right w:val="nil"/>
          <w:between w:val="nil"/>
        </w:pBdr>
        <w:spacing w:after="120" w:line="240" w:lineRule="auto"/>
        <w:rPr>
          <w:color w:val="000000"/>
        </w:rPr>
      </w:pPr>
    </w:p>
    <w:p w14:paraId="762027B3" w14:textId="77777777" w:rsidR="00E0362F" w:rsidRDefault="00A57944">
      <w:pPr>
        <w:pBdr>
          <w:top w:val="nil"/>
          <w:left w:val="nil"/>
          <w:bottom w:val="nil"/>
          <w:right w:val="nil"/>
          <w:between w:val="nil"/>
        </w:pBdr>
        <w:spacing w:after="120" w:line="240" w:lineRule="auto"/>
        <w:rPr>
          <w:color w:val="000000"/>
        </w:rPr>
      </w:pPr>
      <w:r>
        <w:rPr>
          <w:color w:val="000000"/>
        </w:rPr>
        <w:t xml:space="preserve"> </w:t>
      </w:r>
    </w:p>
    <w:p w14:paraId="4A9FFC82" w14:textId="77777777" w:rsidR="00E0362F" w:rsidRDefault="00A57944">
      <w:pPr>
        <w:pStyle w:val="Heading1"/>
      </w:pPr>
      <w:r>
        <w:t>Our school’s contribution to whole-of-system Strategic Indicators</w:t>
      </w:r>
    </w:p>
    <w:p w14:paraId="76A6D214" w14:textId="77777777" w:rsidR="00E0362F" w:rsidRDefault="00A57944">
      <w:pPr>
        <w:pStyle w:val="Heading2"/>
      </w:pPr>
      <w:r>
        <w:t>Education Directorate Strategic Indicator 2018-2021</w:t>
      </w:r>
    </w:p>
    <w:p w14:paraId="78D634B6" w14:textId="77777777" w:rsidR="00E0362F" w:rsidRDefault="00A57944">
      <w:pPr>
        <w:pBdr>
          <w:top w:val="nil"/>
          <w:left w:val="nil"/>
          <w:bottom w:val="nil"/>
          <w:right w:val="nil"/>
          <w:between w:val="nil"/>
        </w:pBdr>
        <w:spacing w:after="120" w:line="240" w:lineRule="auto"/>
        <w:rPr>
          <w:i/>
          <w:color w:val="000000"/>
        </w:rPr>
      </w:pPr>
      <w:r>
        <w:rPr>
          <w:i/>
          <w:color w:val="000000"/>
        </w:rPr>
        <w:t>To promote greater equity in learning outcomes in and across ACT public schools</w:t>
      </w:r>
    </w:p>
    <w:p w14:paraId="4CB1163D" w14:textId="77777777" w:rsidR="00E0362F" w:rsidRDefault="00E0362F">
      <w:pPr>
        <w:pBdr>
          <w:top w:val="nil"/>
          <w:left w:val="nil"/>
          <w:bottom w:val="nil"/>
          <w:right w:val="nil"/>
          <w:between w:val="nil"/>
        </w:pBdr>
        <w:spacing w:after="120" w:line="240" w:lineRule="auto"/>
        <w:rPr>
          <w:color w:val="000000"/>
        </w:rPr>
      </w:pPr>
    </w:p>
    <w:p w14:paraId="40AF0032" w14:textId="25ACF363" w:rsidR="00E0362F" w:rsidRDefault="00A57944">
      <w:pPr>
        <w:pBdr>
          <w:top w:val="nil"/>
          <w:left w:val="nil"/>
          <w:bottom w:val="nil"/>
          <w:right w:val="nil"/>
          <w:between w:val="nil"/>
        </w:pBdr>
        <w:spacing w:after="120" w:line="240" w:lineRule="auto"/>
        <w:rPr>
          <w:color w:val="000000"/>
        </w:rPr>
      </w:pPr>
      <w:r>
        <w:rPr>
          <w:color w:val="000000"/>
        </w:rPr>
        <w:t>In 20</w:t>
      </w:r>
      <w:r w:rsidR="00B75F7E">
        <w:rPr>
          <w:color w:val="000000"/>
        </w:rPr>
        <w:t>20</w:t>
      </w:r>
      <w:r>
        <w:rPr>
          <w:color w:val="000000"/>
        </w:rPr>
        <w:t xml:space="preserve"> our school supported this Strategic Indicator through – Priority </w:t>
      </w:r>
      <w:r>
        <w:t>1</w:t>
      </w:r>
      <w:r w:rsidR="00622666">
        <w:t xml:space="preserve"> and 2</w:t>
      </w:r>
      <w:r>
        <w:t xml:space="preserve"> </w:t>
      </w:r>
      <w:r>
        <w:rPr>
          <w:color w:val="000000"/>
        </w:rPr>
        <w:t>(see reporting for detail):</w:t>
      </w:r>
    </w:p>
    <w:p w14:paraId="66392C84" w14:textId="4EFBEEB1" w:rsidR="00C73C81" w:rsidRDefault="00622666"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sidRPr="008A282D">
        <w:rPr>
          <w:rFonts w:asciiTheme="majorHAnsi" w:hAnsiTheme="majorHAnsi" w:cstheme="majorHAnsi"/>
          <w:color w:val="000000"/>
        </w:rPr>
        <w:t xml:space="preserve">Reconfiguring school structures </w:t>
      </w:r>
      <w:r w:rsidR="00FF4C50">
        <w:rPr>
          <w:rFonts w:asciiTheme="majorHAnsi" w:hAnsiTheme="majorHAnsi" w:cstheme="majorHAnsi"/>
          <w:color w:val="000000"/>
        </w:rPr>
        <w:t>to ensure</w:t>
      </w:r>
      <w:r w:rsidRPr="008A282D">
        <w:rPr>
          <w:rFonts w:asciiTheme="majorHAnsi" w:hAnsiTheme="majorHAnsi" w:cstheme="majorHAnsi"/>
          <w:color w:val="000000"/>
        </w:rPr>
        <w:t xml:space="preserve"> greater access to literacy learning</w:t>
      </w:r>
    </w:p>
    <w:p w14:paraId="3200EBDF" w14:textId="4698A37F" w:rsidR="000F48C8" w:rsidRDefault="000F48C8"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 xml:space="preserve">Working with the </w:t>
      </w:r>
      <w:r w:rsidR="00FB33A3">
        <w:rPr>
          <w:rFonts w:asciiTheme="majorHAnsi" w:hAnsiTheme="majorHAnsi" w:cstheme="majorHAnsi"/>
          <w:color w:val="000000"/>
        </w:rPr>
        <w:t xml:space="preserve">Directorate </w:t>
      </w:r>
      <w:r>
        <w:rPr>
          <w:rFonts w:asciiTheme="majorHAnsi" w:hAnsiTheme="majorHAnsi" w:cstheme="majorHAnsi"/>
          <w:color w:val="000000"/>
        </w:rPr>
        <w:t>Instructional Mentors</w:t>
      </w:r>
    </w:p>
    <w:p w14:paraId="1B3179FF" w14:textId="550B83D3" w:rsidR="000F48C8" w:rsidRPr="000F48C8" w:rsidRDefault="000F48C8"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Purchasing more reading resources</w:t>
      </w:r>
    </w:p>
    <w:p w14:paraId="416B3DF6" w14:textId="603024F7" w:rsidR="00622666" w:rsidRPr="008A282D" w:rsidRDefault="009165F1"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Continuing with w</w:t>
      </w:r>
      <w:r w:rsidR="00622666" w:rsidRPr="008A282D">
        <w:rPr>
          <w:rFonts w:asciiTheme="majorHAnsi" w:hAnsiTheme="majorHAnsi" w:cstheme="majorHAnsi"/>
          <w:color w:val="000000"/>
        </w:rPr>
        <w:t xml:space="preserve">alkthroughs to develop consistency in instructional practices and </w:t>
      </w:r>
      <w:r w:rsidR="008A282D">
        <w:rPr>
          <w:rFonts w:asciiTheme="majorHAnsi" w:hAnsiTheme="majorHAnsi" w:cstheme="majorHAnsi"/>
          <w:color w:val="000000"/>
        </w:rPr>
        <w:t>to build</w:t>
      </w:r>
      <w:r w:rsidR="00622666" w:rsidRPr="008A282D">
        <w:rPr>
          <w:rFonts w:asciiTheme="majorHAnsi" w:hAnsiTheme="majorHAnsi" w:cstheme="majorHAnsi"/>
          <w:color w:val="000000"/>
        </w:rPr>
        <w:t xml:space="preserve"> teacher capacity</w:t>
      </w:r>
      <w:r w:rsidR="00C6097E">
        <w:rPr>
          <w:rFonts w:asciiTheme="majorHAnsi" w:hAnsiTheme="majorHAnsi" w:cstheme="majorHAnsi"/>
          <w:color w:val="000000"/>
        </w:rPr>
        <w:t xml:space="preserve"> (10 Essential Literacy Practices focus)</w:t>
      </w:r>
    </w:p>
    <w:p w14:paraId="32E588CB" w14:textId="74A1D8A6" w:rsidR="00622666" w:rsidRPr="008A282D" w:rsidRDefault="00FB33A3"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Strengthening the</w:t>
      </w:r>
      <w:r w:rsidR="009165F1">
        <w:rPr>
          <w:rFonts w:asciiTheme="majorHAnsi" w:hAnsiTheme="majorHAnsi" w:cstheme="majorHAnsi"/>
          <w:color w:val="000000"/>
        </w:rPr>
        <w:t xml:space="preserve"> m</w:t>
      </w:r>
      <w:r w:rsidR="004328C0">
        <w:rPr>
          <w:rFonts w:asciiTheme="majorHAnsi" w:hAnsiTheme="majorHAnsi" w:cstheme="majorHAnsi"/>
          <w:color w:val="000000"/>
        </w:rPr>
        <w:t xml:space="preserve">entoring and coaching program </w:t>
      </w:r>
      <w:r w:rsidR="001B23FD">
        <w:rPr>
          <w:rFonts w:asciiTheme="majorHAnsi" w:hAnsiTheme="majorHAnsi" w:cstheme="majorHAnsi"/>
          <w:color w:val="000000"/>
        </w:rPr>
        <w:t>- empowering learning professionals</w:t>
      </w:r>
    </w:p>
    <w:p w14:paraId="57EE8F4C" w14:textId="24ECFAF9" w:rsidR="00622666" w:rsidRDefault="009165F1"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Completing mini spirals of inquiry during team data time</w:t>
      </w:r>
    </w:p>
    <w:p w14:paraId="3264DF73" w14:textId="5B3BB865" w:rsidR="009D5B90" w:rsidRPr="008A282D" w:rsidRDefault="009D5B90"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Changing scheduled fruit break time to be more responsive to student need</w:t>
      </w:r>
    </w:p>
    <w:p w14:paraId="6338156B" w14:textId="397A6220" w:rsidR="00622666" w:rsidRPr="00982D67" w:rsidRDefault="00622666" w:rsidP="00E44165">
      <w:pPr>
        <w:pStyle w:val="ListParagraph"/>
        <w:numPr>
          <w:ilvl w:val="0"/>
          <w:numId w:val="8"/>
        </w:numPr>
        <w:pBdr>
          <w:top w:val="nil"/>
          <w:left w:val="nil"/>
          <w:bottom w:val="nil"/>
          <w:right w:val="nil"/>
          <w:between w:val="nil"/>
        </w:pBdr>
        <w:spacing w:after="120" w:line="240" w:lineRule="auto"/>
        <w:rPr>
          <w:rFonts w:asciiTheme="majorHAnsi" w:hAnsiTheme="majorHAnsi" w:cstheme="majorHAnsi"/>
        </w:rPr>
      </w:pPr>
      <w:r w:rsidRPr="00982D67">
        <w:rPr>
          <w:rFonts w:asciiTheme="majorHAnsi" w:hAnsiTheme="majorHAnsi" w:cstheme="majorHAnsi"/>
        </w:rPr>
        <w:t xml:space="preserve">Allocating </w:t>
      </w:r>
      <w:r w:rsidR="000062EF">
        <w:rPr>
          <w:rFonts w:asciiTheme="majorHAnsi" w:hAnsiTheme="majorHAnsi" w:cstheme="majorHAnsi"/>
        </w:rPr>
        <w:t>Professional Learning Community (</w:t>
      </w:r>
      <w:r w:rsidRPr="00982D67">
        <w:rPr>
          <w:rFonts w:asciiTheme="majorHAnsi" w:hAnsiTheme="majorHAnsi" w:cstheme="majorHAnsi"/>
        </w:rPr>
        <w:t>PLC</w:t>
      </w:r>
      <w:r w:rsidR="000062EF">
        <w:rPr>
          <w:rFonts w:asciiTheme="majorHAnsi" w:hAnsiTheme="majorHAnsi" w:cstheme="majorHAnsi"/>
        </w:rPr>
        <w:t>)</w:t>
      </w:r>
      <w:r w:rsidR="00982D67" w:rsidRPr="00982D67">
        <w:rPr>
          <w:rFonts w:asciiTheme="majorHAnsi" w:hAnsiTheme="majorHAnsi" w:cstheme="majorHAnsi"/>
        </w:rPr>
        <w:t xml:space="preserve"> and/or </w:t>
      </w:r>
      <w:r w:rsidR="000062EF">
        <w:rPr>
          <w:rFonts w:asciiTheme="majorHAnsi" w:hAnsiTheme="majorHAnsi" w:cstheme="majorHAnsi"/>
        </w:rPr>
        <w:t>Professional Learning Team (</w:t>
      </w:r>
      <w:r w:rsidR="00982D67" w:rsidRPr="00982D67">
        <w:rPr>
          <w:rFonts w:asciiTheme="majorHAnsi" w:hAnsiTheme="majorHAnsi" w:cstheme="majorHAnsi"/>
        </w:rPr>
        <w:t>PLT</w:t>
      </w:r>
      <w:r w:rsidR="000062EF">
        <w:rPr>
          <w:rFonts w:asciiTheme="majorHAnsi" w:hAnsiTheme="majorHAnsi" w:cstheme="majorHAnsi"/>
        </w:rPr>
        <w:t>)</w:t>
      </w:r>
      <w:r w:rsidRPr="00982D67">
        <w:rPr>
          <w:rFonts w:asciiTheme="majorHAnsi" w:hAnsiTheme="majorHAnsi" w:cstheme="majorHAnsi"/>
        </w:rPr>
        <w:t xml:space="preserve"> time to writing and </w:t>
      </w:r>
      <w:r w:rsidR="00087848" w:rsidRPr="00982D67">
        <w:rPr>
          <w:rFonts w:asciiTheme="majorHAnsi" w:hAnsiTheme="majorHAnsi" w:cstheme="majorHAnsi"/>
        </w:rPr>
        <w:t>m</w:t>
      </w:r>
      <w:r w:rsidRPr="00982D67">
        <w:rPr>
          <w:rFonts w:asciiTheme="majorHAnsi" w:hAnsiTheme="majorHAnsi" w:cstheme="majorHAnsi"/>
        </w:rPr>
        <w:t>athematics</w:t>
      </w:r>
      <w:r w:rsidR="000062EF">
        <w:rPr>
          <w:rFonts w:asciiTheme="majorHAnsi" w:hAnsiTheme="majorHAnsi" w:cstheme="majorHAnsi"/>
        </w:rPr>
        <w:t>.</w:t>
      </w:r>
    </w:p>
    <w:p w14:paraId="766E42D5" w14:textId="48EFD62E" w:rsidR="00622666" w:rsidRDefault="00622666" w:rsidP="00622666">
      <w:pPr>
        <w:pStyle w:val="ListParagraph"/>
        <w:pBdr>
          <w:top w:val="nil"/>
          <w:left w:val="nil"/>
          <w:bottom w:val="nil"/>
          <w:right w:val="nil"/>
          <w:between w:val="nil"/>
        </w:pBdr>
        <w:spacing w:after="120" w:line="240" w:lineRule="auto"/>
        <w:rPr>
          <w:color w:val="000000"/>
        </w:rPr>
      </w:pPr>
    </w:p>
    <w:p w14:paraId="33F87EB9" w14:textId="5F225B24" w:rsidR="000062EF" w:rsidRDefault="000062EF" w:rsidP="00622666">
      <w:pPr>
        <w:pStyle w:val="ListParagraph"/>
        <w:pBdr>
          <w:top w:val="nil"/>
          <w:left w:val="nil"/>
          <w:bottom w:val="nil"/>
          <w:right w:val="nil"/>
          <w:between w:val="nil"/>
        </w:pBdr>
        <w:spacing w:after="120" w:line="240" w:lineRule="auto"/>
        <w:rPr>
          <w:color w:val="000000"/>
        </w:rPr>
      </w:pPr>
    </w:p>
    <w:p w14:paraId="440F6F69" w14:textId="1F31E83D" w:rsidR="000062EF" w:rsidRDefault="000062EF" w:rsidP="00622666">
      <w:pPr>
        <w:pStyle w:val="ListParagraph"/>
        <w:pBdr>
          <w:top w:val="nil"/>
          <w:left w:val="nil"/>
          <w:bottom w:val="nil"/>
          <w:right w:val="nil"/>
          <w:between w:val="nil"/>
        </w:pBdr>
        <w:spacing w:after="120" w:line="240" w:lineRule="auto"/>
        <w:rPr>
          <w:color w:val="000000"/>
        </w:rPr>
      </w:pPr>
    </w:p>
    <w:p w14:paraId="58A71E83" w14:textId="1E4A63D4" w:rsidR="000062EF" w:rsidRDefault="000062EF" w:rsidP="00622666">
      <w:pPr>
        <w:pStyle w:val="ListParagraph"/>
        <w:pBdr>
          <w:top w:val="nil"/>
          <w:left w:val="nil"/>
          <w:bottom w:val="nil"/>
          <w:right w:val="nil"/>
          <w:between w:val="nil"/>
        </w:pBdr>
        <w:spacing w:after="120" w:line="240" w:lineRule="auto"/>
        <w:rPr>
          <w:color w:val="000000"/>
        </w:rPr>
      </w:pPr>
    </w:p>
    <w:p w14:paraId="26E4867F" w14:textId="28087EBE" w:rsidR="000062EF" w:rsidRDefault="000062EF" w:rsidP="00622666">
      <w:pPr>
        <w:pStyle w:val="ListParagraph"/>
        <w:pBdr>
          <w:top w:val="nil"/>
          <w:left w:val="nil"/>
          <w:bottom w:val="nil"/>
          <w:right w:val="nil"/>
          <w:between w:val="nil"/>
        </w:pBdr>
        <w:spacing w:after="120" w:line="240" w:lineRule="auto"/>
        <w:rPr>
          <w:color w:val="000000"/>
        </w:rPr>
      </w:pPr>
    </w:p>
    <w:p w14:paraId="68F3193C" w14:textId="511C074F" w:rsidR="000062EF" w:rsidRDefault="000062EF" w:rsidP="00622666">
      <w:pPr>
        <w:pStyle w:val="ListParagraph"/>
        <w:pBdr>
          <w:top w:val="nil"/>
          <w:left w:val="nil"/>
          <w:bottom w:val="nil"/>
          <w:right w:val="nil"/>
          <w:between w:val="nil"/>
        </w:pBdr>
        <w:spacing w:after="120" w:line="240" w:lineRule="auto"/>
        <w:rPr>
          <w:color w:val="000000"/>
        </w:rPr>
      </w:pPr>
    </w:p>
    <w:p w14:paraId="3B514CD9" w14:textId="38FDF0EE" w:rsidR="000062EF" w:rsidRDefault="000062EF" w:rsidP="00622666">
      <w:pPr>
        <w:pStyle w:val="ListParagraph"/>
        <w:pBdr>
          <w:top w:val="nil"/>
          <w:left w:val="nil"/>
          <w:bottom w:val="nil"/>
          <w:right w:val="nil"/>
          <w:between w:val="nil"/>
        </w:pBdr>
        <w:spacing w:after="120" w:line="240" w:lineRule="auto"/>
        <w:rPr>
          <w:color w:val="000000"/>
        </w:rPr>
      </w:pPr>
    </w:p>
    <w:p w14:paraId="0110BAF9" w14:textId="79E19422" w:rsidR="000062EF" w:rsidRDefault="000062EF" w:rsidP="00622666">
      <w:pPr>
        <w:pStyle w:val="ListParagraph"/>
        <w:pBdr>
          <w:top w:val="nil"/>
          <w:left w:val="nil"/>
          <w:bottom w:val="nil"/>
          <w:right w:val="nil"/>
          <w:between w:val="nil"/>
        </w:pBdr>
        <w:spacing w:after="120" w:line="240" w:lineRule="auto"/>
        <w:rPr>
          <w:color w:val="000000"/>
        </w:rPr>
      </w:pPr>
    </w:p>
    <w:p w14:paraId="5DFCC699" w14:textId="455BD6B0" w:rsidR="000062EF" w:rsidRDefault="000062EF" w:rsidP="00622666">
      <w:pPr>
        <w:pStyle w:val="ListParagraph"/>
        <w:pBdr>
          <w:top w:val="nil"/>
          <w:left w:val="nil"/>
          <w:bottom w:val="nil"/>
          <w:right w:val="nil"/>
          <w:between w:val="nil"/>
        </w:pBdr>
        <w:spacing w:after="120" w:line="240" w:lineRule="auto"/>
        <w:rPr>
          <w:color w:val="000000"/>
        </w:rPr>
      </w:pPr>
    </w:p>
    <w:p w14:paraId="6F48087C" w14:textId="77777777" w:rsidR="000062EF" w:rsidRPr="00C73C81" w:rsidRDefault="000062EF" w:rsidP="00622666">
      <w:pPr>
        <w:pStyle w:val="ListParagraph"/>
        <w:pBdr>
          <w:top w:val="nil"/>
          <w:left w:val="nil"/>
          <w:bottom w:val="nil"/>
          <w:right w:val="nil"/>
          <w:between w:val="nil"/>
        </w:pBdr>
        <w:spacing w:after="120" w:line="240" w:lineRule="auto"/>
        <w:rPr>
          <w:color w:val="000000"/>
        </w:rPr>
      </w:pPr>
    </w:p>
    <w:p w14:paraId="3B29B2F5" w14:textId="77777777" w:rsidR="00E0362F" w:rsidRDefault="00E0362F">
      <w:pPr>
        <w:pBdr>
          <w:top w:val="nil"/>
          <w:left w:val="nil"/>
          <w:bottom w:val="nil"/>
          <w:right w:val="nil"/>
          <w:between w:val="nil"/>
        </w:pBdr>
        <w:spacing w:after="120" w:line="240" w:lineRule="auto"/>
        <w:rPr>
          <w:color w:val="000000"/>
        </w:rPr>
      </w:pPr>
    </w:p>
    <w:p w14:paraId="49C3275C" w14:textId="77777777" w:rsidR="00E0362F" w:rsidRDefault="00A57944">
      <w:pPr>
        <w:pStyle w:val="Heading2"/>
      </w:pPr>
      <w:r>
        <w:lastRenderedPageBreak/>
        <w:t>Education Directorate Strategic Indicator 2018-2021</w:t>
      </w:r>
    </w:p>
    <w:p w14:paraId="5EC9E3C4" w14:textId="77777777" w:rsidR="00E0362F" w:rsidRDefault="00A57944">
      <w:pPr>
        <w:pBdr>
          <w:top w:val="nil"/>
          <w:left w:val="nil"/>
          <w:bottom w:val="nil"/>
          <w:right w:val="nil"/>
          <w:between w:val="nil"/>
        </w:pBdr>
        <w:spacing w:after="120" w:line="240" w:lineRule="auto"/>
        <w:rPr>
          <w:i/>
          <w:color w:val="000000"/>
        </w:rPr>
      </w:pPr>
      <w:r>
        <w:rPr>
          <w:i/>
          <w:color w:val="000000"/>
        </w:rPr>
        <w:t>To facilitate high quality teaching in ACT public schools and strengthen educational outcomes.</w:t>
      </w:r>
    </w:p>
    <w:p w14:paraId="0233ACE6" w14:textId="77777777" w:rsidR="00E0362F" w:rsidRDefault="00E0362F">
      <w:pPr>
        <w:pBdr>
          <w:top w:val="nil"/>
          <w:left w:val="nil"/>
          <w:bottom w:val="nil"/>
          <w:right w:val="nil"/>
          <w:between w:val="nil"/>
        </w:pBdr>
        <w:spacing w:after="120" w:line="240" w:lineRule="auto"/>
        <w:rPr>
          <w:color w:val="000000"/>
        </w:rPr>
      </w:pPr>
    </w:p>
    <w:p w14:paraId="137CAD1A" w14:textId="26DC6F81" w:rsidR="00E0362F" w:rsidRDefault="00A57944">
      <w:pPr>
        <w:pBdr>
          <w:top w:val="nil"/>
          <w:left w:val="nil"/>
          <w:bottom w:val="nil"/>
          <w:right w:val="nil"/>
          <w:between w:val="nil"/>
        </w:pBdr>
        <w:spacing w:after="120" w:line="240" w:lineRule="auto"/>
        <w:rPr>
          <w:color w:val="000000"/>
        </w:rPr>
      </w:pPr>
      <w:r>
        <w:rPr>
          <w:color w:val="000000"/>
        </w:rPr>
        <w:t>In 20</w:t>
      </w:r>
      <w:r w:rsidR="00B75F7E">
        <w:rPr>
          <w:color w:val="000000"/>
        </w:rPr>
        <w:t>20</w:t>
      </w:r>
      <w:r>
        <w:rPr>
          <w:color w:val="000000"/>
        </w:rPr>
        <w:t xml:space="preserve"> our school supported this Strategic Indicator through – Priority </w:t>
      </w:r>
      <w:r w:rsidR="00C73C81">
        <w:rPr>
          <w:color w:val="000000"/>
        </w:rPr>
        <w:t>1</w:t>
      </w:r>
      <w:r w:rsidR="00622666">
        <w:rPr>
          <w:color w:val="000000"/>
        </w:rPr>
        <w:t xml:space="preserve"> and 2</w:t>
      </w:r>
      <w:r>
        <w:rPr>
          <w:color w:val="000000"/>
        </w:rPr>
        <w:t>(see reporting for detail):</w:t>
      </w:r>
    </w:p>
    <w:p w14:paraId="088E4F5E" w14:textId="0703262A" w:rsidR="008A282D" w:rsidRDefault="008A282D" w:rsidP="00E44165">
      <w:pPr>
        <w:numPr>
          <w:ilvl w:val="0"/>
          <w:numId w:val="26"/>
        </w:numPr>
        <w:pBdr>
          <w:top w:val="nil"/>
          <w:left w:val="nil"/>
          <w:bottom w:val="nil"/>
          <w:right w:val="nil"/>
          <w:between w:val="nil"/>
        </w:pBdr>
        <w:spacing w:before="100" w:beforeAutospacing="1" w:after="0"/>
      </w:pPr>
      <w:r>
        <w:t xml:space="preserve">Professional </w:t>
      </w:r>
      <w:r w:rsidR="00087848">
        <w:t>l</w:t>
      </w:r>
      <w:r>
        <w:t>earning on Visible Learning</w:t>
      </w:r>
    </w:p>
    <w:p w14:paraId="46501941" w14:textId="619836E0" w:rsidR="00A57944" w:rsidRDefault="00A57944" w:rsidP="00E44165">
      <w:pPr>
        <w:numPr>
          <w:ilvl w:val="0"/>
          <w:numId w:val="26"/>
        </w:numPr>
        <w:pBdr>
          <w:top w:val="nil"/>
          <w:left w:val="nil"/>
          <w:bottom w:val="nil"/>
          <w:right w:val="nil"/>
          <w:between w:val="nil"/>
        </w:pBdr>
        <w:spacing w:before="100" w:beforeAutospacing="1" w:after="0"/>
      </w:pPr>
      <w:r>
        <w:t>Implementation of Visible Learning strategies</w:t>
      </w:r>
    </w:p>
    <w:p w14:paraId="277E0B3D" w14:textId="64C89423" w:rsidR="000F48C8" w:rsidRDefault="000F48C8" w:rsidP="00E44165">
      <w:pPr>
        <w:numPr>
          <w:ilvl w:val="0"/>
          <w:numId w:val="26"/>
        </w:numPr>
        <w:pBdr>
          <w:top w:val="nil"/>
          <w:left w:val="nil"/>
          <w:bottom w:val="nil"/>
          <w:right w:val="nil"/>
          <w:between w:val="nil"/>
        </w:pBdr>
        <w:spacing w:before="100" w:beforeAutospacing="1" w:after="0"/>
      </w:pPr>
      <w:r>
        <w:t>Professional learning</w:t>
      </w:r>
      <w:r w:rsidR="009D5B90">
        <w:t xml:space="preserve"> </w:t>
      </w:r>
      <w:r w:rsidR="00FB33A3">
        <w:t>on</w:t>
      </w:r>
      <w:r w:rsidR="009D5B90">
        <w:t xml:space="preserve"> teaching</w:t>
      </w:r>
      <w:r>
        <w:t xml:space="preserve"> in the online world</w:t>
      </w:r>
    </w:p>
    <w:p w14:paraId="4B690C10" w14:textId="1183E65D" w:rsidR="00A57944" w:rsidRDefault="007353F0" w:rsidP="00E44165">
      <w:pPr>
        <w:numPr>
          <w:ilvl w:val="0"/>
          <w:numId w:val="26"/>
        </w:numPr>
        <w:pBdr>
          <w:top w:val="nil"/>
          <w:left w:val="nil"/>
          <w:bottom w:val="nil"/>
          <w:right w:val="nil"/>
          <w:between w:val="nil"/>
        </w:pBdr>
        <w:spacing w:before="100" w:beforeAutospacing="1" w:after="0"/>
      </w:pPr>
      <w:r>
        <w:t>B</w:t>
      </w:r>
      <w:r w:rsidR="00A57944">
        <w:t>uilding staff capacity in writing</w:t>
      </w:r>
      <w:r w:rsidR="00322084">
        <w:t xml:space="preserve"> and </w:t>
      </w:r>
      <w:r w:rsidR="00087848">
        <w:t>m</w:t>
      </w:r>
      <w:r w:rsidR="00322084">
        <w:t>athematics</w:t>
      </w:r>
      <w:r w:rsidR="00A57944">
        <w:t xml:space="preserve"> pedagogy in the classroom</w:t>
      </w:r>
    </w:p>
    <w:p w14:paraId="0C293B9B" w14:textId="3E756379" w:rsidR="000F48C8" w:rsidRPr="00C01541" w:rsidRDefault="000F48C8" w:rsidP="00E44165">
      <w:pPr>
        <w:pStyle w:val="ListParagraph"/>
        <w:numPr>
          <w:ilvl w:val="0"/>
          <w:numId w:val="26"/>
        </w:numPr>
        <w:pBdr>
          <w:top w:val="nil"/>
          <w:left w:val="nil"/>
          <w:bottom w:val="nil"/>
          <w:right w:val="nil"/>
          <w:between w:val="nil"/>
        </w:pBdr>
        <w:spacing w:after="120" w:line="240" w:lineRule="auto"/>
        <w:rPr>
          <w:rFonts w:asciiTheme="majorHAnsi" w:hAnsiTheme="majorHAnsi" w:cstheme="majorHAnsi"/>
          <w:color w:val="000000"/>
        </w:rPr>
      </w:pPr>
      <w:r>
        <w:rPr>
          <w:rFonts w:asciiTheme="majorHAnsi" w:hAnsiTheme="majorHAnsi" w:cstheme="majorHAnsi"/>
          <w:color w:val="000000"/>
        </w:rPr>
        <w:t>Continuing with mentoring and coaching program - empowering learning professionals</w:t>
      </w:r>
    </w:p>
    <w:p w14:paraId="10EAA31F" w14:textId="5B2F24F3" w:rsidR="000F48C8" w:rsidRPr="00C01541" w:rsidRDefault="00FB33A3" w:rsidP="00E44165">
      <w:pPr>
        <w:pStyle w:val="ListParagraph"/>
        <w:numPr>
          <w:ilvl w:val="0"/>
          <w:numId w:val="26"/>
        </w:numPr>
        <w:pBdr>
          <w:top w:val="nil"/>
          <w:left w:val="nil"/>
          <w:bottom w:val="nil"/>
          <w:right w:val="nil"/>
          <w:between w:val="nil"/>
        </w:pBdr>
        <w:spacing w:before="100" w:beforeAutospacing="1" w:after="0" w:line="240" w:lineRule="auto"/>
        <w:rPr>
          <w:rFonts w:asciiTheme="majorHAnsi" w:hAnsiTheme="majorHAnsi" w:cstheme="majorHAnsi"/>
          <w:color w:val="000000"/>
        </w:rPr>
      </w:pPr>
      <w:r>
        <w:rPr>
          <w:rFonts w:asciiTheme="majorHAnsi" w:hAnsiTheme="majorHAnsi" w:cstheme="majorHAnsi"/>
          <w:color w:val="000000"/>
        </w:rPr>
        <w:t>Strengthening</w:t>
      </w:r>
      <w:r w:rsidR="009165F1">
        <w:rPr>
          <w:rFonts w:asciiTheme="majorHAnsi" w:hAnsiTheme="majorHAnsi" w:cstheme="majorHAnsi"/>
          <w:color w:val="000000"/>
        </w:rPr>
        <w:t xml:space="preserve"> w</w:t>
      </w:r>
      <w:r w:rsidR="008A282D" w:rsidRPr="008A282D">
        <w:rPr>
          <w:rFonts w:asciiTheme="majorHAnsi" w:hAnsiTheme="majorHAnsi" w:cstheme="majorHAnsi"/>
          <w:color w:val="000000"/>
        </w:rPr>
        <w:t xml:space="preserve">alkthroughs to develop consistency in instructional practices and </w:t>
      </w:r>
      <w:r w:rsidR="008A282D">
        <w:rPr>
          <w:rFonts w:asciiTheme="majorHAnsi" w:hAnsiTheme="majorHAnsi" w:cstheme="majorHAnsi"/>
          <w:color w:val="000000"/>
        </w:rPr>
        <w:t>to build</w:t>
      </w:r>
      <w:r w:rsidR="008A282D" w:rsidRPr="008A282D">
        <w:rPr>
          <w:rFonts w:asciiTheme="majorHAnsi" w:hAnsiTheme="majorHAnsi" w:cstheme="majorHAnsi"/>
          <w:color w:val="000000"/>
        </w:rPr>
        <w:t xml:space="preserve"> teacher capacity</w:t>
      </w:r>
      <w:r w:rsidR="004117EB">
        <w:rPr>
          <w:rFonts w:asciiTheme="majorHAnsi" w:hAnsiTheme="majorHAnsi" w:cstheme="majorHAnsi"/>
          <w:color w:val="000000"/>
        </w:rPr>
        <w:t xml:space="preserve"> (</w:t>
      </w:r>
      <w:r w:rsidR="00087848">
        <w:rPr>
          <w:rFonts w:asciiTheme="majorHAnsi" w:hAnsiTheme="majorHAnsi" w:cstheme="majorHAnsi"/>
          <w:color w:val="000000"/>
        </w:rPr>
        <w:t>f</w:t>
      </w:r>
      <w:r w:rsidR="004117EB">
        <w:rPr>
          <w:rFonts w:asciiTheme="majorHAnsi" w:hAnsiTheme="majorHAnsi" w:cstheme="majorHAnsi"/>
          <w:color w:val="000000"/>
        </w:rPr>
        <w:t>ocus</w:t>
      </w:r>
      <w:r w:rsidR="00CE5A51">
        <w:rPr>
          <w:rFonts w:asciiTheme="majorHAnsi" w:hAnsiTheme="majorHAnsi" w:cstheme="majorHAnsi"/>
          <w:color w:val="000000"/>
        </w:rPr>
        <w:t xml:space="preserve">- the </w:t>
      </w:r>
      <w:r w:rsidR="004117EB">
        <w:rPr>
          <w:rFonts w:asciiTheme="majorHAnsi" w:hAnsiTheme="majorHAnsi" w:cstheme="majorHAnsi"/>
          <w:color w:val="000000"/>
        </w:rPr>
        <w:t>10 Essential Literacy P</w:t>
      </w:r>
      <w:r w:rsidR="00233DB8">
        <w:rPr>
          <w:rFonts w:asciiTheme="majorHAnsi" w:hAnsiTheme="majorHAnsi" w:cstheme="majorHAnsi"/>
          <w:color w:val="000000"/>
        </w:rPr>
        <w:t>ractices)</w:t>
      </w:r>
    </w:p>
    <w:p w14:paraId="495D0737" w14:textId="3DC62B97" w:rsidR="000F48C8" w:rsidRPr="000F48C8" w:rsidRDefault="000F48C8" w:rsidP="00E44165">
      <w:pPr>
        <w:pStyle w:val="ListParagraph"/>
        <w:numPr>
          <w:ilvl w:val="0"/>
          <w:numId w:val="26"/>
        </w:numPr>
        <w:pBdr>
          <w:top w:val="nil"/>
          <w:left w:val="nil"/>
          <w:bottom w:val="nil"/>
          <w:right w:val="nil"/>
          <w:between w:val="nil"/>
        </w:pBdr>
        <w:spacing w:before="100" w:beforeAutospacing="1" w:after="0" w:line="240" w:lineRule="auto"/>
        <w:rPr>
          <w:rFonts w:asciiTheme="majorHAnsi" w:hAnsiTheme="majorHAnsi" w:cstheme="majorHAnsi"/>
          <w:color w:val="000000"/>
        </w:rPr>
      </w:pPr>
      <w:r>
        <w:rPr>
          <w:rFonts w:asciiTheme="majorHAnsi" w:hAnsiTheme="majorHAnsi" w:cstheme="majorHAnsi"/>
          <w:color w:val="000000"/>
        </w:rPr>
        <w:t xml:space="preserve">Engaging with the </w:t>
      </w:r>
      <w:r w:rsidR="00296C90">
        <w:rPr>
          <w:rFonts w:asciiTheme="majorHAnsi" w:hAnsiTheme="majorHAnsi" w:cstheme="majorHAnsi"/>
          <w:color w:val="000000"/>
        </w:rPr>
        <w:t xml:space="preserve">professional learning offered through the Directorate in Google </w:t>
      </w:r>
      <w:r w:rsidR="000062EF">
        <w:rPr>
          <w:rFonts w:asciiTheme="majorHAnsi" w:hAnsiTheme="majorHAnsi" w:cstheme="majorHAnsi"/>
          <w:color w:val="000000"/>
        </w:rPr>
        <w:t>C</w:t>
      </w:r>
      <w:r w:rsidR="00296C90">
        <w:rPr>
          <w:rFonts w:asciiTheme="majorHAnsi" w:hAnsiTheme="majorHAnsi" w:cstheme="majorHAnsi"/>
          <w:color w:val="000000"/>
        </w:rPr>
        <w:t xml:space="preserve">lassrooms- with a focus on the 10 </w:t>
      </w:r>
      <w:r w:rsidR="00FB33A3">
        <w:rPr>
          <w:rFonts w:asciiTheme="majorHAnsi" w:hAnsiTheme="majorHAnsi" w:cstheme="majorHAnsi"/>
          <w:color w:val="000000"/>
        </w:rPr>
        <w:t>E</w:t>
      </w:r>
      <w:r w:rsidR="00296C90">
        <w:rPr>
          <w:rFonts w:asciiTheme="majorHAnsi" w:hAnsiTheme="majorHAnsi" w:cstheme="majorHAnsi"/>
          <w:color w:val="000000"/>
        </w:rPr>
        <w:t xml:space="preserve">ssential </w:t>
      </w:r>
      <w:r w:rsidR="00FB33A3">
        <w:rPr>
          <w:rFonts w:asciiTheme="majorHAnsi" w:hAnsiTheme="majorHAnsi" w:cstheme="majorHAnsi"/>
          <w:color w:val="000000"/>
        </w:rPr>
        <w:t>L</w:t>
      </w:r>
      <w:r w:rsidR="00296C90">
        <w:rPr>
          <w:rFonts w:asciiTheme="majorHAnsi" w:hAnsiTheme="majorHAnsi" w:cstheme="majorHAnsi"/>
          <w:color w:val="000000"/>
        </w:rPr>
        <w:t xml:space="preserve">iteracy </w:t>
      </w:r>
      <w:r w:rsidR="00FB33A3">
        <w:rPr>
          <w:rFonts w:asciiTheme="majorHAnsi" w:hAnsiTheme="majorHAnsi" w:cstheme="majorHAnsi"/>
          <w:color w:val="000000"/>
        </w:rPr>
        <w:t>P</w:t>
      </w:r>
      <w:r w:rsidR="00296C90">
        <w:rPr>
          <w:rFonts w:asciiTheme="majorHAnsi" w:hAnsiTheme="majorHAnsi" w:cstheme="majorHAnsi"/>
          <w:color w:val="000000"/>
        </w:rPr>
        <w:t>ractices.</w:t>
      </w:r>
    </w:p>
    <w:p w14:paraId="5544324D" w14:textId="77777777" w:rsidR="00E0362F" w:rsidRDefault="00E0362F">
      <w:pPr>
        <w:pBdr>
          <w:top w:val="nil"/>
          <w:left w:val="nil"/>
          <w:bottom w:val="nil"/>
          <w:right w:val="nil"/>
          <w:between w:val="nil"/>
        </w:pBdr>
        <w:spacing w:after="120" w:line="240" w:lineRule="auto"/>
        <w:rPr>
          <w:color w:val="000000"/>
        </w:rPr>
      </w:pPr>
    </w:p>
    <w:p w14:paraId="344A977A" w14:textId="77777777" w:rsidR="00E0362F" w:rsidRDefault="00A57944">
      <w:pPr>
        <w:pStyle w:val="Heading2"/>
      </w:pPr>
      <w:r>
        <w:t>Education Directorate Strategic Indicator 2018-2021</w:t>
      </w:r>
    </w:p>
    <w:p w14:paraId="2CA2058E" w14:textId="77777777" w:rsidR="00E0362F" w:rsidRDefault="00A57944">
      <w:pPr>
        <w:pBdr>
          <w:top w:val="nil"/>
          <w:left w:val="nil"/>
          <w:bottom w:val="nil"/>
          <w:right w:val="nil"/>
          <w:between w:val="nil"/>
        </w:pBdr>
        <w:spacing w:after="120" w:line="240" w:lineRule="auto"/>
        <w:rPr>
          <w:i/>
          <w:color w:val="000000"/>
        </w:rPr>
      </w:pPr>
      <w:r>
        <w:rPr>
          <w:i/>
          <w:color w:val="000000"/>
        </w:rPr>
        <w:t>To centre teaching and learning around students as individuals</w:t>
      </w:r>
    </w:p>
    <w:p w14:paraId="5EBBD115" w14:textId="77777777" w:rsidR="00E0362F" w:rsidRDefault="00E0362F">
      <w:pPr>
        <w:pBdr>
          <w:top w:val="nil"/>
          <w:left w:val="nil"/>
          <w:bottom w:val="nil"/>
          <w:right w:val="nil"/>
          <w:between w:val="nil"/>
        </w:pBdr>
        <w:spacing w:after="120" w:line="240" w:lineRule="auto"/>
        <w:rPr>
          <w:color w:val="000000"/>
        </w:rPr>
      </w:pPr>
    </w:p>
    <w:p w14:paraId="6650EAD1" w14:textId="31F696FD" w:rsidR="00E0362F" w:rsidRDefault="00A57944">
      <w:pPr>
        <w:pBdr>
          <w:top w:val="nil"/>
          <w:left w:val="nil"/>
          <w:bottom w:val="nil"/>
          <w:right w:val="nil"/>
          <w:between w:val="nil"/>
        </w:pBdr>
        <w:spacing w:after="120" w:line="240" w:lineRule="auto"/>
        <w:rPr>
          <w:color w:val="000000"/>
        </w:rPr>
      </w:pPr>
      <w:r>
        <w:rPr>
          <w:color w:val="000000"/>
        </w:rPr>
        <w:t xml:space="preserve">In </w:t>
      </w:r>
      <w:r w:rsidRPr="00296200">
        <w:rPr>
          <w:color w:val="000000"/>
        </w:rPr>
        <w:t>20</w:t>
      </w:r>
      <w:r w:rsidR="00296200">
        <w:rPr>
          <w:color w:val="000000"/>
        </w:rPr>
        <w:t>20</w:t>
      </w:r>
      <w:r>
        <w:rPr>
          <w:color w:val="000000"/>
        </w:rPr>
        <w:t xml:space="preserve"> our school supported this Strategic Indicator through – Priority </w:t>
      </w:r>
      <w:r w:rsidR="00C73C81">
        <w:rPr>
          <w:color w:val="000000"/>
        </w:rPr>
        <w:t>3</w:t>
      </w:r>
      <w:r>
        <w:rPr>
          <w:color w:val="000000"/>
        </w:rPr>
        <w:t xml:space="preserve"> (see reporting for detail):</w:t>
      </w:r>
    </w:p>
    <w:p w14:paraId="117255A6" w14:textId="453ABBE2" w:rsidR="000F48C8" w:rsidRDefault="000F48C8" w:rsidP="00E44165">
      <w:pPr>
        <w:numPr>
          <w:ilvl w:val="0"/>
          <w:numId w:val="25"/>
        </w:numPr>
        <w:pBdr>
          <w:top w:val="nil"/>
          <w:left w:val="nil"/>
          <w:bottom w:val="nil"/>
          <w:right w:val="nil"/>
          <w:between w:val="nil"/>
        </w:pBdr>
        <w:spacing w:after="0"/>
      </w:pPr>
      <w:r>
        <w:t>Purchasing of resources targeted to meet individual needs of students</w:t>
      </w:r>
    </w:p>
    <w:p w14:paraId="7946AB22" w14:textId="0C3979F8" w:rsidR="00296C90" w:rsidRDefault="00296C90" w:rsidP="00E44165">
      <w:pPr>
        <w:numPr>
          <w:ilvl w:val="0"/>
          <w:numId w:val="25"/>
        </w:numPr>
        <w:pBdr>
          <w:top w:val="nil"/>
          <w:left w:val="nil"/>
          <w:bottom w:val="nil"/>
          <w:right w:val="nil"/>
          <w:between w:val="nil"/>
        </w:pBdr>
        <w:spacing w:after="0"/>
      </w:pPr>
      <w:r>
        <w:t>Providing opportunities within the classroom</w:t>
      </w:r>
      <w:r w:rsidR="002D14A3">
        <w:t xml:space="preserve"> and on the playground</w:t>
      </w:r>
      <w:r>
        <w:t xml:space="preserve"> for student voice and choice</w:t>
      </w:r>
    </w:p>
    <w:p w14:paraId="1408E501" w14:textId="793821D6" w:rsidR="009D5B90" w:rsidRDefault="009D5B90" w:rsidP="00E44165">
      <w:pPr>
        <w:numPr>
          <w:ilvl w:val="0"/>
          <w:numId w:val="25"/>
        </w:numPr>
        <w:pBdr>
          <w:top w:val="nil"/>
          <w:left w:val="nil"/>
          <w:bottom w:val="nil"/>
          <w:right w:val="nil"/>
          <w:between w:val="nil"/>
        </w:pBdr>
        <w:spacing w:after="0"/>
      </w:pPr>
      <w:r>
        <w:t xml:space="preserve">Adapting play space and </w:t>
      </w:r>
      <w:r w:rsidR="000062EF">
        <w:t>physical education (</w:t>
      </w:r>
      <w:r>
        <w:t>PE</w:t>
      </w:r>
      <w:r w:rsidR="000062EF">
        <w:t>)</w:t>
      </w:r>
      <w:r>
        <w:t xml:space="preserve"> spaces to accommodate the ongoing expansion</w:t>
      </w:r>
    </w:p>
    <w:p w14:paraId="02CEB00F" w14:textId="768317E5" w:rsidR="000F48C8" w:rsidRDefault="000F48C8" w:rsidP="00E44165">
      <w:pPr>
        <w:numPr>
          <w:ilvl w:val="0"/>
          <w:numId w:val="25"/>
        </w:numPr>
        <w:pBdr>
          <w:top w:val="nil"/>
          <w:left w:val="nil"/>
          <w:bottom w:val="nil"/>
          <w:right w:val="nil"/>
          <w:between w:val="nil"/>
        </w:pBdr>
        <w:spacing w:after="0"/>
      </w:pPr>
      <w:r>
        <w:t>Working closely with</w:t>
      </w:r>
      <w:r w:rsidR="000062EF">
        <w:t xml:space="preserve"> Network Student Engagement Teams (</w:t>
      </w:r>
      <w:r>
        <w:t>NSET</w:t>
      </w:r>
      <w:r w:rsidR="000062EF">
        <w:t>)</w:t>
      </w:r>
      <w:r>
        <w:t xml:space="preserve"> and the </w:t>
      </w:r>
      <w:r w:rsidR="000062EF">
        <w:t>Occupational Violence (</w:t>
      </w:r>
      <w:r>
        <w:t>OV</w:t>
      </w:r>
      <w:r w:rsidR="000062EF">
        <w:t>)</w:t>
      </w:r>
      <w:r>
        <w:t xml:space="preserve"> team to further create environments suited to individual children and their needs</w:t>
      </w:r>
    </w:p>
    <w:p w14:paraId="2724A2F9" w14:textId="2E1ACECA" w:rsidR="008A282D" w:rsidRDefault="009165F1" w:rsidP="00E44165">
      <w:pPr>
        <w:numPr>
          <w:ilvl w:val="0"/>
          <w:numId w:val="25"/>
        </w:numPr>
        <w:pBdr>
          <w:top w:val="nil"/>
          <w:left w:val="nil"/>
          <w:bottom w:val="nil"/>
          <w:right w:val="nil"/>
          <w:between w:val="nil"/>
        </w:pBdr>
        <w:spacing w:after="0"/>
      </w:pPr>
      <w:r>
        <w:t>Targeted</w:t>
      </w:r>
      <w:r w:rsidR="008A282D">
        <w:t xml:space="preserve"> sessions</w:t>
      </w:r>
      <w:r w:rsidR="00087848">
        <w:t xml:space="preserve"> focusing</w:t>
      </w:r>
      <w:r w:rsidR="008A282D">
        <w:t xml:space="preserve"> on </w:t>
      </w:r>
      <w:r w:rsidR="00087848">
        <w:t xml:space="preserve">Positive </w:t>
      </w:r>
      <w:r w:rsidR="008A282D">
        <w:t>Behaviour Support Plans</w:t>
      </w:r>
      <w:r w:rsidR="0019005D">
        <w:t xml:space="preserve"> </w:t>
      </w:r>
      <w:r w:rsidR="008A282D">
        <w:t xml:space="preserve">to enhance teacher skills </w:t>
      </w:r>
    </w:p>
    <w:p w14:paraId="5CF0FC51" w14:textId="3E63F984" w:rsidR="008A282D" w:rsidRDefault="008A282D" w:rsidP="00E44165">
      <w:pPr>
        <w:numPr>
          <w:ilvl w:val="0"/>
          <w:numId w:val="25"/>
        </w:numPr>
        <w:pBdr>
          <w:top w:val="nil"/>
          <w:left w:val="nil"/>
          <w:bottom w:val="nil"/>
          <w:right w:val="nil"/>
          <w:between w:val="nil"/>
        </w:pBdr>
        <w:spacing w:after="0"/>
      </w:pPr>
      <w:r>
        <w:t xml:space="preserve">Purchasing technology to further enhance </w:t>
      </w:r>
      <w:r w:rsidR="000062EF">
        <w:t>Information and Communication Technology (</w:t>
      </w:r>
      <w:r w:rsidR="00087848">
        <w:t>ICT</w:t>
      </w:r>
      <w:r w:rsidR="000062EF">
        <w:t>)</w:t>
      </w:r>
      <w:r>
        <w:t xml:space="preserve"> supported learning</w:t>
      </w:r>
    </w:p>
    <w:p w14:paraId="2636DF9E" w14:textId="1C680C4E" w:rsidR="00401B45" w:rsidRDefault="00401B45" w:rsidP="00E44165">
      <w:pPr>
        <w:numPr>
          <w:ilvl w:val="0"/>
          <w:numId w:val="25"/>
        </w:numPr>
        <w:pBdr>
          <w:top w:val="nil"/>
          <w:left w:val="nil"/>
          <w:bottom w:val="nil"/>
          <w:right w:val="nil"/>
          <w:between w:val="nil"/>
        </w:pBdr>
        <w:spacing w:after="0"/>
      </w:pPr>
      <w:r>
        <w:t>Implementing universal and targeted levels of support</w:t>
      </w:r>
      <w:r w:rsidR="000062EF">
        <w:t>.</w:t>
      </w:r>
    </w:p>
    <w:p w14:paraId="356DB580" w14:textId="77777777" w:rsidR="00E0362F" w:rsidRDefault="00A57944">
      <w:pPr>
        <w:numPr>
          <w:ilvl w:val="0"/>
          <w:numId w:val="1"/>
        </w:numPr>
        <w:pBdr>
          <w:top w:val="nil"/>
          <w:left w:val="nil"/>
          <w:bottom w:val="nil"/>
          <w:right w:val="nil"/>
          <w:between w:val="nil"/>
        </w:pBdr>
      </w:pPr>
      <w:r>
        <w:br w:type="page"/>
      </w:r>
    </w:p>
    <w:p w14:paraId="4CD8B57C" w14:textId="77777777" w:rsidR="00E0362F" w:rsidRDefault="00A57944">
      <w:pPr>
        <w:pStyle w:val="Heading1"/>
      </w:pPr>
      <w:r>
        <w:t>Reporting against our priorities</w:t>
      </w:r>
    </w:p>
    <w:p w14:paraId="1137E916" w14:textId="77777777" w:rsidR="00621BE1" w:rsidRPr="000F0410" w:rsidRDefault="00621BE1" w:rsidP="00621BE1">
      <w:pPr>
        <w:pStyle w:val="Heading2"/>
        <w:tabs>
          <w:tab w:val="clear" w:pos="2410"/>
          <w:tab w:val="left" w:pos="1276"/>
        </w:tabs>
        <w:ind w:left="1276" w:hanging="1276"/>
        <w:rPr>
          <w:color w:val="auto"/>
        </w:rPr>
      </w:pPr>
      <w:r w:rsidRPr="000F0410">
        <w:t>Priority 1:</w:t>
      </w:r>
      <w:r w:rsidRPr="000F0410">
        <w:rPr>
          <w:color w:val="auto"/>
        </w:rPr>
        <w:tab/>
      </w:r>
      <w:r>
        <w:rPr>
          <w:i/>
          <w:color w:val="808080" w:themeColor="background1" w:themeShade="80"/>
        </w:rPr>
        <w:t>To improve spelling and writing for all students.</w:t>
      </w:r>
    </w:p>
    <w:p w14:paraId="28F5BCAC" w14:textId="77777777" w:rsidR="00621BE1" w:rsidRPr="00837137" w:rsidRDefault="00621BE1" w:rsidP="00621BE1">
      <w:pPr>
        <w:pStyle w:val="Heading3"/>
      </w:pPr>
      <w:r w:rsidRPr="00837137">
        <w:t>Targets or measures</w:t>
      </w:r>
    </w:p>
    <w:p w14:paraId="7653D77E" w14:textId="46086311" w:rsidR="00621BE1" w:rsidRPr="00FE02AF" w:rsidRDefault="00621BE1" w:rsidP="00621BE1">
      <w:pPr>
        <w:pStyle w:val="BodyText"/>
        <w:rPr>
          <w:rFonts w:asciiTheme="majorHAnsi" w:hAnsiTheme="majorHAnsi" w:cstheme="majorHAnsi"/>
        </w:rPr>
      </w:pPr>
      <w:r w:rsidRPr="00FE02AF">
        <w:rPr>
          <w:rFonts w:asciiTheme="majorHAnsi" w:hAnsiTheme="majorHAnsi" w:cstheme="majorHAnsi"/>
        </w:rPr>
        <w:t>By the end of 2023 we will achieve</w:t>
      </w:r>
      <w:r w:rsidR="0006315F" w:rsidRPr="00FE02AF">
        <w:rPr>
          <w:rFonts w:asciiTheme="majorHAnsi" w:hAnsiTheme="majorHAnsi" w:cstheme="majorHAnsi"/>
        </w:rPr>
        <w:t xml:space="preserve"> the following</w:t>
      </w:r>
      <w:r w:rsidRPr="00FE02AF">
        <w:rPr>
          <w:rFonts w:asciiTheme="majorHAnsi" w:hAnsiTheme="majorHAnsi" w:cstheme="majorHAnsi"/>
        </w:rPr>
        <w:t>:</w:t>
      </w:r>
    </w:p>
    <w:p w14:paraId="097EE1C8" w14:textId="77777777" w:rsidR="00621BE1" w:rsidRPr="00CE5A51" w:rsidRDefault="00621BE1" w:rsidP="00E44165">
      <w:pPr>
        <w:pStyle w:val="ListBullet"/>
        <w:numPr>
          <w:ilvl w:val="0"/>
          <w:numId w:val="27"/>
        </w:numPr>
        <w:rPr>
          <w:rFonts w:asciiTheme="majorHAnsi" w:hAnsiTheme="majorHAnsi" w:cstheme="majorHAnsi"/>
        </w:rPr>
      </w:pPr>
      <w:r w:rsidRPr="00CE5A51">
        <w:rPr>
          <w:rFonts w:asciiTheme="majorHAnsi" w:hAnsiTheme="majorHAnsi" w:cstheme="majorHAnsi"/>
        </w:rPr>
        <w:t>Based on the Australian Curriculum at least 80% of students achieve a C grade or above in A-E writing (years 1-6)</w:t>
      </w:r>
    </w:p>
    <w:p w14:paraId="63A86370" w14:textId="77777777" w:rsidR="00621BE1" w:rsidRPr="00CE5A51" w:rsidRDefault="00621BE1" w:rsidP="00E44165">
      <w:pPr>
        <w:pStyle w:val="ListBullet"/>
        <w:numPr>
          <w:ilvl w:val="0"/>
          <w:numId w:val="27"/>
        </w:numPr>
        <w:rPr>
          <w:rFonts w:asciiTheme="majorHAnsi" w:hAnsiTheme="majorHAnsi" w:cstheme="majorHAnsi"/>
        </w:rPr>
      </w:pPr>
      <w:r w:rsidRPr="00CE5A51">
        <w:rPr>
          <w:rFonts w:asciiTheme="majorHAnsi" w:hAnsiTheme="majorHAnsi" w:cstheme="majorHAnsi"/>
        </w:rPr>
        <w:t>To increase the proportion of students in bands 5 &amp; 6 in NAPLAN year 3 writing and spelling to 70%</w:t>
      </w:r>
    </w:p>
    <w:p w14:paraId="4DFB98DA" w14:textId="49878F1B" w:rsidR="00621BE1" w:rsidRDefault="00621BE1" w:rsidP="00E44165">
      <w:pPr>
        <w:pStyle w:val="ListBullet"/>
        <w:numPr>
          <w:ilvl w:val="0"/>
          <w:numId w:val="27"/>
        </w:numPr>
        <w:rPr>
          <w:rFonts w:asciiTheme="majorHAnsi" w:hAnsiTheme="majorHAnsi" w:cstheme="majorHAnsi"/>
        </w:rPr>
      </w:pPr>
      <w:r w:rsidRPr="00CE5A51">
        <w:rPr>
          <w:rFonts w:asciiTheme="majorHAnsi" w:hAnsiTheme="majorHAnsi" w:cstheme="majorHAnsi"/>
        </w:rPr>
        <w:t xml:space="preserve">For the staff satisfaction survey item, ‘I receive useful feedback about my work at this school’, the school result will be at or above </w:t>
      </w:r>
      <w:r w:rsidR="0071521E">
        <w:rPr>
          <w:rFonts w:asciiTheme="majorHAnsi" w:hAnsiTheme="majorHAnsi" w:cstheme="majorHAnsi"/>
        </w:rPr>
        <w:t>the mean of other P-6 schools.</w:t>
      </w:r>
    </w:p>
    <w:p w14:paraId="62E25FC6" w14:textId="5E6EF3E6" w:rsidR="00694EFD" w:rsidRPr="00E85F07" w:rsidRDefault="00E85F07" w:rsidP="00E44165">
      <w:pPr>
        <w:pStyle w:val="ListBullet"/>
        <w:numPr>
          <w:ilvl w:val="0"/>
          <w:numId w:val="27"/>
        </w:numPr>
        <w:rPr>
          <w:rFonts w:asciiTheme="majorHAnsi" w:hAnsiTheme="majorHAnsi" w:cstheme="majorHAnsi"/>
        </w:rPr>
      </w:pPr>
      <w:r>
        <w:rPr>
          <w:rFonts w:asciiTheme="majorHAnsi" w:hAnsiTheme="majorHAnsi" w:cstheme="majorHAnsi"/>
          <w:color w:val="000000" w:themeColor="text1"/>
        </w:rPr>
        <w:t>To increase kindergarten BASE results each year.</w:t>
      </w:r>
    </w:p>
    <w:p w14:paraId="4C653764" w14:textId="77777777" w:rsidR="00296C90" w:rsidRPr="00E85F07" w:rsidRDefault="00621BE1" w:rsidP="00E44165">
      <w:pPr>
        <w:pStyle w:val="ListParagraph"/>
        <w:numPr>
          <w:ilvl w:val="0"/>
          <w:numId w:val="27"/>
        </w:numPr>
        <w:pBdr>
          <w:top w:val="nil"/>
          <w:left w:val="nil"/>
          <w:bottom w:val="nil"/>
          <w:right w:val="nil"/>
          <w:between w:val="nil"/>
        </w:pBdr>
        <w:rPr>
          <w:rFonts w:asciiTheme="majorHAnsi" w:hAnsiTheme="majorHAnsi" w:cstheme="majorHAnsi"/>
        </w:rPr>
      </w:pPr>
      <w:r w:rsidRPr="00E85F07">
        <w:rPr>
          <w:rFonts w:asciiTheme="majorHAnsi" w:hAnsiTheme="majorHAnsi" w:cstheme="majorHAnsi"/>
        </w:rPr>
        <w:t>Results will increase each year for school-based survey item</w:t>
      </w:r>
      <w:r w:rsidR="00296C90" w:rsidRPr="00E85F07">
        <w:rPr>
          <w:rFonts w:asciiTheme="majorHAnsi" w:hAnsiTheme="majorHAnsi" w:cstheme="majorHAnsi"/>
        </w:rPr>
        <w:t>:</w:t>
      </w:r>
    </w:p>
    <w:p w14:paraId="62D869B3" w14:textId="77777777" w:rsidR="00296C90" w:rsidRDefault="00296C90" w:rsidP="00E76ECD">
      <w:pPr>
        <w:pBdr>
          <w:top w:val="nil"/>
          <w:left w:val="nil"/>
          <w:bottom w:val="nil"/>
          <w:right w:val="nil"/>
          <w:between w:val="nil"/>
        </w:pBdr>
        <w:ind w:firstLine="360"/>
        <w:rPr>
          <w:rFonts w:asciiTheme="majorHAnsi" w:hAnsiTheme="majorHAnsi" w:cstheme="majorHAnsi"/>
        </w:rPr>
      </w:pPr>
      <w:r>
        <w:rPr>
          <w:rFonts w:asciiTheme="majorHAnsi" w:hAnsiTheme="majorHAnsi" w:cstheme="majorHAnsi"/>
        </w:rPr>
        <w:t xml:space="preserve">Students: </w:t>
      </w:r>
    </w:p>
    <w:p w14:paraId="389C95E3" w14:textId="31A2ED64" w:rsidR="00296C90" w:rsidRPr="00033B02" w:rsidRDefault="00296C90" w:rsidP="00E76ECD">
      <w:pPr>
        <w:pStyle w:val="ListBullet"/>
        <w:numPr>
          <w:ilvl w:val="1"/>
          <w:numId w:val="27"/>
        </w:numPr>
        <w:rPr>
          <w:rFonts w:asciiTheme="majorHAnsi" w:hAnsiTheme="majorHAnsi" w:cstheme="majorHAnsi"/>
          <w:color w:val="000000" w:themeColor="text1"/>
        </w:rPr>
      </w:pPr>
      <w:r w:rsidRPr="00033B02">
        <w:rPr>
          <w:rFonts w:asciiTheme="majorHAnsi" w:hAnsiTheme="majorHAnsi" w:cstheme="majorHAnsi"/>
          <w:color w:val="000000" w:themeColor="text1"/>
        </w:rPr>
        <w:t>I know what my writing goals are</w:t>
      </w:r>
    </w:p>
    <w:p w14:paraId="6A2EEF44" w14:textId="77777777" w:rsidR="00296C90" w:rsidRPr="00033B02" w:rsidRDefault="00296C90" w:rsidP="00E76ECD">
      <w:pPr>
        <w:pStyle w:val="ListBullet"/>
        <w:numPr>
          <w:ilvl w:val="1"/>
          <w:numId w:val="27"/>
        </w:numPr>
        <w:rPr>
          <w:rFonts w:asciiTheme="majorHAnsi" w:hAnsiTheme="majorHAnsi" w:cstheme="majorHAnsi"/>
          <w:color w:val="000000" w:themeColor="text1"/>
        </w:rPr>
      </w:pPr>
      <w:r w:rsidRPr="00033B02">
        <w:rPr>
          <w:rFonts w:asciiTheme="majorHAnsi" w:hAnsiTheme="majorHAnsi" w:cstheme="majorHAnsi"/>
          <w:color w:val="000000" w:themeColor="text1"/>
        </w:rPr>
        <w:t>I know how to achieve my writing goals</w:t>
      </w:r>
    </w:p>
    <w:p w14:paraId="259E00AF" w14:textId="23DFB891" w:rsidR="00296C90" w:rsidRDefault="00296C90" w:rsidP="00E76ECD">
      <w:pPr>
        <w:pBdr>
          <w:top w:val="nil"/>
          <w:left w:val="nil"/>
          <w:bottom w:val="nil"/>
          <w:right w:val="nil"/>
          <w:between w:val="nil"/>
        </w:pBdr>
        <w:ind w:firstLine="360"/>
        <w:rPr>
          <w:rFonts w:asciiTheme="majorHAnsi" w:hAnsiTheme="majorHAnsi" w:cstheme="majorHAnsi"/>
        </w:rPr>
      </w:pPr>
      <w:r>
        <w:rPr>
          <w:rFonts w:asciiTheme="majorHAnsi" w:hAnsiTheme="majorHAnsi" w:cstheme="majorHAnsi"/>
        </w:rPr>
        <w:t>Staff :</w:t>
      </w:r>
    </w:p>
    <w:p w14:paraId="398D1284" w14:textId="77777777" w:rsidR="00296C90" w:rsidRPr="00E76ECD" w:rsidRDefault="00296C90" w:rsidP="00E76ECD">
      <w:pPr>
        <w:pStyle w:val="ListBullet"/>
        <w:numPr>
          <w:ilvl w:val="1"/>
          <w:numId w:val="27"/>
        </w:numPr>
        <w:rPr>
          <w:rFonts w:asciiTheme="majorHAnsi" w:hAnsiTheme="majorHAnsi" w:cstheme="majorHAnsi"/>
          <w:color w:val="000000" w:themeColor="text1"/>
        </w:rPr>
      </w:pPr>
      <w:r w:rsidRPr="00E76ECD">
        <w:rPr>
          <w:rFonts w:asciiTheme="majorHAnsi" w:hAnsiTheme="majorHAnsi" w:cstheme="majorHAnsi"/>
          <w:color w:val="000000" w:themeColor="text1"/>
        </w:rPr>
        <w:t>My pedagogy when teaching writing has improved</w:t>
      </w:r>
    </w:p>
    <w:p w14:paraId="740C1CBB" w14:textId="77777777" w:rsidR="00296C90" w:rsidRPr="00E76ECD" w:rsidRDefault="00296C90" w:rsidP="00E76ECD">
      <w:pPr>
        <w:pStyle w:val="ListBullet"/>
        <w:numPr>
          <w:ilvl w:val="1"/>
          <w:numId w:val="27"/>
        </w:numPr>
        <w:rPr>
          <w:rFonts w:asciiTheme="majorHAnsi" w:hAnsiTheme="majorHAnsi" w:cstheme="majorHAnsi"/>
          <w:color w:val="000000" w:themeColor="text1"/>
        </w:rPr>
      </w:pPr>
      <w:r w:rsidRPr="00E76ECD">
        <w:rPr>
          <w:rFonts w:asciiTheme="majorHAnsi" w:hAnsiTheme="majorHAnsi" w:cstheme="majorHAnsi"/>
          <w:color w:val="000000" w:themeColor="text1"/>
        </w:rPr>
        <w:t>I feel confident in sharing my pedagogy with others in the school</w:t>
      </w:r>
    </w:p>
    <w:p w14:paraId="22E75A2D" w14:textId="0FB7166A" w:rsidR="00621BE1" w:rsidRPr="00FE02AF" w:rsidRDefault="00621BE1" w:rsidP="00296C90">
      <w:pPr>
        <w:pStyle w:val="ListBullet"/>
        <w:numPr>
          <w:ilvl w:val="0"/>
          <w:numId w:val="0"/>
        </w:numPr>
        <w:rPr>
          <w:rFonts w:asciiTheme="majorHAnsi" w:hAnsiTheme="majorHAnsi" w:cstheme="majorHAnsi"/>
        </w:rPr>
      </w:pPr>
    </w:p>
    <w:p w14:paraId="207B2626" w14:textId="67C5A7FD" w:rsidR="00621BE1" w:rsidRPr="00FE02AF" w:rsidRDefault="00621BE1" w:rsidP="00621BE1">
      <w:pPr>
        <w:pStyle w:val="BodyText"/>
        <w:rPr>
          <w:rFonts w:asciiTheme="majorHAnsi" w:hAnsiTheme="majorHAnsi" w:cstheme="majorHAnsi"/>
        </w:rPr>
      </w:pPr>
      <w:r w:rsidRPr="00FE02AF">
        <w:rPr>
          <w:rFonts w:asciiTheme="majorHAnsi" w:hAnsiTheme="majorHAnsi" w:cstheme="majorHAnsi"/>
        </w:rPr>
        <w:t>In 20</w:t>
      </w:r>
      <w:r w:rsidR="009B28DB">
        <w:rPr>
          <w:rFonts w:asciiTheme="majorHAnsi" w:hAnsiTheme="majorHAnsi" w:cstheme="majorHAnsi"/>
        </w:rPr>
        <w:t xml:space="preserve">20 </w:t>
      </w:r>
      <w:r w:rsidRPr="00FE02AF">
        <w:rPr>
          <w:rFonts w:asciiTheme="majorHAnsi" w:hAnsiTheme="majorHAnsi" w:cstheme="majorHAnsi"/>
        </w:rPr>
        <w:t>we implemented this priority through the following strategies.</w:t>
      </w:r>
    </w:p>
    <w:p w14:paraId="2B571BA4" w14:textId="4FB199B2" w:rsidR="00E85F07" w:rsidRDefault="00296C90" w:rsidP="00E44165">
      <w:pPr>
        <w:pStyle w:val="ListBullet"/>
        <w:numPr>
          <w:ilvl w:val="0"/>
          <w:numId w:val="28"/>
        </w:numPr>
        <w:rPr>
          <w:rFonts w:asciiTheme="majorHAnsi" w:hAnsiTheme="majorHAnsi" w:cstheme="majorHAnsi"/>
        </w:rPr>
      </w:pPr>
      <w:r>
        <w:rPr>
          <w:rFonts w:asciiTheme="majorHAnsi" w:hAnsiTheme="majorHAnsi" w:cstheme="majorHAnsi"/>
        </w:rPr>
        <w:t xml:space="preserve">Working with the </w:t>
      </w:r>
      <w:r w:rsidR="00FB33A3">
        <w:rPr>
          <w:rFonts w:asciiTheme="majorHAnsi" w:hAnsiTheme="majorHAnsi" w:cstheme="majorHAnsi"/>
        </w:rPr>
        <w:t>Directorate I</w:t>
      </w:r>
      <w:r>
        <w:rPr>
          <w:rFonts w:asciiTheme="majorHAnsi" w:hAnsiTheme="majorHAnsi" w:cstheme="majorHAnsi"/>
        </w:rPr>
        <w:t xml:space="preserve">nstructional </w:t>
      </w:r>
      <w:r w:rsidR="00FB33A3">
        <w:rPr>
          <w:rFonts w:asciiTheme="majorHAnsi" w:hAnsiTheme="majorHAnsi" w:cstheme="majorHAnsi"/>
        </w:rPr>
        <w:t>M</w:t>
      </w:r>
      <w:r>
        <w:rPr>
          <w:rFonts w:asciiTheme="majorHAnsi" w:hAnsiTheme="majorHAnsi" w:cstheme="majorHAnsi"/>
        </w:rPr>
        <w:t xml:space="preserve">entors to refine literacy practices </w:t>
      </w:r>
    </w:p>
    <w:p w14:paraId="1A328B84" w14:textId="04121D16" w:rsidR="00296C90" w:rsidRPr="00E85F07" w:rsidRDefault="00296C90" w:rsidP="00E44165">
      <w:pPr>
        <w:pStyle w:val="ListBullet"/>
        <w:numPr>
          <w:ilvl w:val="0"/>
          <w:numId w:val="28"/>
        </w:numPr>
        <w:rPr>
          <w:rFonts w:asciiTheme="majorHAnsi" w:hAnsiTheme="majorHAnsi" w:cstheme="majorHAnsi"/>
        </w:rPr>
      </w:pPr>
      <w:r w:rsidRPr="00E85F07">
        <w:rPr>
          <w:rFonts w:asciiTheme="majorHAnsi" w:hAnsiTheme="majorHAnsi" w:cstheme="majorHAnsi"/>
        </w:rPr>
        <w:t xml:space="preserve">Utilising the </w:t>
      </w:r>
      <w:r w:rsidRPr="00E85F07">
        <w:rPr>
          <w:rFonts w:asciiTheme="majorHAnsi" w:hAnsiTheme="majorHAnsi" w:cstheme="majorHAnsi"/>
          <w:color w:val="000000"/>
        </w:rPr>
        <w:t xml:space="preserve">professional learning offered through the Directorate in Google classrooms- with a focus on the 10 </w:t>
      </w:r>
      <w:r w:rsidR="00FB33A3">
        <w:rPr>
          <w:rFonts w:asciiTheme="majorHAnsi" w:hAnsiTheme="majorHAnsi" w:cstheme="majorHAnsi"/>
          <w:color w:val="000000"/>
        </w:rPr>
        <w:t>E</w:t>
      </w:r>
      <w:r w:rsidRPr="00E85F07">
        <w:rPr>
          <w:rFonts w:asciiTheme="majorHAnsi" w:hAnsiTheme="majorHAnsi" w:cstheme="majorHAnsi"/>
          <w:color w:val="000000"/>
        </w:rPr>
        <w:t xml:space="preserve">ssential </w:t>
      </w:r>
      <w:r w:rsidR="00FB33A3">
        <w:rPr>
          <w:rFonts w:asciiTheme="majorHAnsi" w:hAnsiTheme="majorHAnsi" w:cstheme="majorHAnsi"/>
          <w:color w:val="000000"/>
        </w:rPr>
        <w:t>L</w:t>
      </w:r>
      <w:r w:rsidRPr="00E85F07">
        <w:rPr>
          <w:rFonts w:asciiTheme="majorHAnsi" w:hAnsiTheme="majorHAnsi" w:cstheme="majorHAnsi"/>
          <w:color w:val="000000"/>
        </w:rPr>
        <w:t xml:space="preserve">iteracy </w:t>
      </w:r>
      <w:r w:rsidR="00FB33A3">
        <w:rPr>
          <w:rFonts w:asciiTheme="majorHAnsi" w:hAnsiTheme="majorHAnsi" w:cstheme="majorHAnsi"/>
          <w:color w:val="000000"/>
        </w:rPr>
        <w:t>P</w:t>
      </w:r>
      <w:r w:rsidRPr="00E85F07">
        <w:rPr>
          <w:rFonts w:asciiTheme="majorHAnsi" w:hAnsiTheme="majorHAnsi" w:cstheme="majorHAnsi"/>
          <w:color w:val="000000"/>
        </w:rPr>
        <w:t>ractices.</w:t>
      </w:r>
    </w:p>
    <w:p w14:paraId="2F734351" w14:textId="201F0811" w:rsidR="00621BE1" w:rsidRPr="00FE02AF" w:rsidRDefault="00621BE1" w:rsidP="00E44165">
      <w:pPr>
        <w:pStyle w:val="ListBullet"/>
        <w:numPr>
          <w:ilvl w:val="0"/>
          <w:numId w:val="28"/>
        </w:numPr>
        <w:rPr>
          <w:rFonts w:asciiTheme="majorHAnsi" w:hAnsiTheme="majorHAnsi" w:cstheme="majorHAnsi"/>
        </w:rPr>
      </w:pPr>
      <w:r w:rsidRPr="00FE02AF">
        <w:rPr>
          <w:rFonts w:asciiTheme="majorHAnsi" w:hAnsiTheme="majorHAnsi" w:cstheme="majorHAnsi"/>
        </w:rPr>
        <w:t>Implementing</w:t>
      </w:r>
      <w:r w:rsidR="00CE5A51">
        <w:rPr>
          <w:rFonts w:asciiTheme="majorHAnsi" w:hAnsiTheme="majorHAnsi" w:cstheme="majorHAnsi"/>
        </w:rPr>
        <w:t xml:space="preserve"> the</w:t>
      </w:r>
      <w:r w:rsidRPr="00FE02AF">
        <w:rPr>
          <w:rFonts w:asciiTheme="majorHAnsi" w:hAnsiTheme="majorHAnsi" w:cstheme="majorHAnsi"/>
        </w:rPr>
        <w:t xml:space="preserve"> 10 Essential Literacy Practices through a coaching and mentoring model</w:t>
      </w:r>
    </w:p>
    <w:p w14:paraId="2C9678CA" w14:textId="747D2169" w:rsidR="00C40710" w:rsidRPr="00FE02AF" w:rsidRDefault="00621BE1" w:rsidP="00E44165">
      <w:pPr>
        <w:pStyle w:val="ListBullet"/>
        <w:numPr>
          <w:ilvl w:val="0"/>
          <w:numId w:val="28"/>
        </w:numPr>
        <w:rPr>
          <w:rFonts w:asciiTheme="majorHAnsi" w:hAnsiTheme="majorHAnsi" w:cstheme="majorHAnsi"/>
        </w:rPr>
      </w:pPr>
      <w:r w:rsidRPr="00FE02AF">
        <w:rPr>
          <w:rFonts w:asciiTheme="majorHAnsi" w:hAnsiTheme="majorHAnsi" w:cstheme="majorHAnsi"/>
        </w:rPr>
        <w:t>Provide</w:t>
      </w:r>
      <w:r w:rsidR="00774445">
        <w:rPr>
          <w:rFonts w:asciiTheme="majorHAnsi" w:hAnsiTheme="majorHAnsi" w:cstheme="majorHAnsi"/>
        </w:rPr>
        <w:t>d</w:t>
      </w:r>
      <w:r w:rsidRPr="00FE02AF">
        <w:rPr>
          <w:rFonts w:asciiTheme="majorHAnsi" w:hAnsiTheme="majorHAnsi" w:cstheme="majorHAnsi"/>
        </w:rPr>
        <w:t xml:space="preserve"> staff with opportunities in data time and team planning time to regularly analyse and reflect on </w:t>
      </w:r>
      <w:r w:rsidR="00FB33A3">
        <w:rPr>
          <w:rFonts w:asciiTheme="majorHAnsi" w:hAnsiTheme="majorHAnsi" w:cstheme="majorHAnsi"/>
        </w:rPr>
        <w:t xml:space="preserve">formative and summative </w:t>
      </w:r>
      <w:r w:rsidRPr="00FE02AF">
        <w:rPr>
          <w:rFonts w:asciiTheme="majorHAnsi" w:hAnsiTheme="majorHAnsi" w:cstheme="majorHAnsi"/>
        </w:rPr>
        <w:t xml:space="preserve">student data around this priority to inform teaching and learning practice. </w:t>
      </w:r>
    </w:p>
    <w:p w14:paraId="7DB87D01" w14:textId="29E0FCB7" w:rsidR="00621BE1" w:rsidRDefault="00621BE1" w:rsidP="00E44165">
      <w:pPr>
        <w:pStyle w:val="ListBullet"/>
        <w:numPr>
          <w:ilvl w:val="0"/>
          <w:numId w:val="28"/>
        </w:numPr>
        <w:rPr>
          <w:rFonts w:asciiTheme="majorHAnsi" w:hAnsiTheme="majorHAnsi" w:cstheme="majorHAnsi"/>
        </w:rPr>
      </w:pPr>
      <w:r w:rsidRPr="00FE02AF">
        <w:rPr>
          <w:rFonts w:asciiTheme="majorHAnsi" w:hAnsiTheme="majorHAnsi" w:cstheme="majorHAnsi"/>
        </w:rPr>
        <w:t>Utilis</w:t>
      </w:r>
      <w:r w:rsidR="00FE02AF" w:rsidRPr="00FE02AF">
        <w:rPr>
          <w:rFonts w:asciiTheme="majorHAnsi" w:hAnsiTheme="majorHAnsi" w:cstheme="majorHAnsi"/>
        </w:rPr>
        <w:t>ing the</w:t>
      </w:r>
      <w:r w:rsidRPr="00FE02AF">
        <w:rPr>
          <w:rFonts w:asciiTheme="majorHAnsi" w:hAnsiTheme="majorHAnsi" w:cstheme="majorHAnsi"/>
        </w:rPr>
        <w:t xml:space="preserve"> data plan and discipline dialogue questions as appropriate.</w:t>
      </w:r>
    </w:p>
    <w:p w14:paraId="374BB7B9" w14:textId="67BE6E4D" w:rsidR="00DF4FB2" w:rsidRPr="00FE02AF" w:rsidRDefault="00DF4FB2" w:rsidP="00E44165">
      <w:pPr>
        <w:pStyle w:val="ListBullet"/>
        <w:numPr>
          <w:ilvl w:val="0"/>
          <w:numId w:val="28"/>
        </w:numPr>
        <w:rPr>
          <w:rFonts w:asciiTheme="majorHAnsi" w:hAnsiTheme="majorHAnsi" w:cstheme="majorHAnsi"/>
        </w:rPr>
      </w:pPr>
      <w:r>
        <w:rPr>
          <w:rFonts w:asciiTheme="majorHAnsi" w:hAnsiTheme="majorHAnsi" w:cstheme="majorHAnsi"/>
        </w:rPr>
        <w:t>Completing learning walks</w:t>
      </w:r>
      <w:r w:rsidR="000062EF">
        <w:rPr>
          <w:rFonts w:asciiTheme="majorHAnsi" w:hAnsiTheme="majorHAnsi" w:cstheme="majorHAnsi"/>
        </w:rPr>
        <w:t>.</w:t>
      </w:r>
      <w:r>
        <w:rPr>
          <w:rFonts w:asciiTheme="majorHAnsi" w:hAnsiTheme="majorHAnsi" w:cstheme="majorHAnsi"/>
        </w:rPr>
        <w:t xml:space="preserve"> </w:t>
      </w:r>
    </w:p>
    <w:p w14:paraId="0E7A0D65" w14:textId="77777777" w:rsidR="00621BE1" w:rsidRPr="00997CD0" w:rsidRDefault="00621BE1" w:rsidP="00621BE1">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32DDEFF1" w14:textId="77777777" w:rsidR="00621BE1" w:rsidRPr="00C0648C" w:rsidRDefault="00621BE1" w:rsidP="00621BE1">
      <w:pPr>
        <w:pStyle w:val="Heading4"/>
      </w:pPr>
      <w:r w:rsidRPr="00C0648C">
        <w:t>Student learning data</w:t>
      </w:r>
    </w:p>
    <w:tbl>
      <w:tblPr>
        <w:tblStyle w:val="TableGrid"/>
        <w:tblW w:w="9493" w:type="dxa"/>
        <w:jc w:val="center"/>
        <w:tblLayout w:type="fixed"/>
        <w:tblCellMar>
          <w:top w:w="57" w:type="dxa"/>
          <w:left w:w="57" w:type="dxa"/>
          <w:bottom w:w="57" w:type="dxa"/>
          <w:right w:w="57" w:type="dxa"/>
        </w:tblCellMar>
        <w:tblLook w:val="04A0" w:firstRow="1" w:lastRow="0" w:firstColumn="1" w:lastColumn="0" w:noHBand="0" w:noVBand="1"/>
      </w:tblPr>
      <w:tblGrid>
        <w:gridCol w:w="2972"/>
        <w:gridCol w:w="2552"/>
        <w:gridCol w:w="850"/>
        <w:gridCol w:w="851"/>
        <w:gridCol w:w="850"/>
        <w:gridCol w:w="709"/>
        <w:gridCol w:w="709"/>
      </w:tblGrid>
      <w:tr w:rsidR="00621BE1" w14:paraId="7748A438" w14:textId="77777777" w:rsidTr="001344C0">
        <w:trPr>
          <w:jc w:val="center"/>
        </w:trPr>
        <w:tc>
          <w:tcPr>
            <w:tcW w:w="2972" w:type="dxa"/>
            <w:shd w:val="clear" w:color="auto" w:fill="auto"/>
          </w:tcPr>
          <w:p w14:paraId="074ABF14" w14:textId="77777777" w:rsidR="00621BE1" w:rsidRPr="00E76ECD" w:rsidRDefault="00621BE1" w:rsidP="00B47FCD">
            <w:pPr>
              <w:rPr>
                <w:rFonts w:asciiTheme="majorHAnsi" w:hAnsiTheme="majorHAnsi" w:cstheme="majorHAnsi"/>
                <w:b/>
              </w:rPr>
            </w:pPr>
            <w:r w:rsidRPr="00E76ECD">
              <w:rPr>
                <w:rFonts w:asciiTheme="majorHAnsi" w:hAnsiTheme="majorHAnsi" w:cstheme="majorHAnsi"/>
                <w:b/>
              </w:rPr>
              <w:t>Targets or Measures</w:t>
            </w:r>
          </w:p>
        </w:tc>
        <w:tc>
          <w:tcPr>
            <w:tcW w:w="2552" w:type="dxa"/>
            <w:shd w:val="clear" w:color="auto" w:fill="auto"/>
          </w:tcPr>
          <w:p w14:paraId="59912387" w14:textId="77777777"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Base</w:t>
            </w:r>
          </w:p>
        </w:tc>
        <w:tc>
          <w:tcPr>
            <w:tcW w:w="850" w:type="dxa"/>
            <w:shd w:val="clear" w:color="auto" w:fill="auto"/>
          </w:tcPr>
          <w:p w14:paraId="65CED37A" w14:textId="36417CC6" w:rsidR="000062EF" w:rsidRPr="00E76ECD" w:rsidRDefault="000062EF" w:rsidP="00B47FCD">
            <w:pPr>
              <w:jc w:val="center"/>
              <w:rPr>
                <w:rFonts w:asciiTheme="majorHAnsi" w:hAnsiTheme="majorHAnsi" w:cstheme="majorHAnsi"/>
                <w:b/>
              </w:rPr>
            </w:pPr>
            <w:r w:rsidRPr="00E76ECD">
              <w:rPr>
                <w:rFonts w:asciiTheme="majorHAnsi" w:hAnsiTheme="majorHAnsi" w:cstheme="majorHAnsi"/>
                <w:b/>
              </w:rPr>
              <w:t>2019</w:t>
            </w:r>
          </w:p>
          <w:p w14:paraId="300CD3E7" w14:textId="456243C6"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Year 1</w:t>
            </w:r>
          </w:p>
        </w:tc>
        <w:tc>
          <w:tcPr>
            <w:tcW w:w="851" w:type="dxa"/>
            <w:shd w:val="clear" w:color="auto" w:fill="auto"/>
          </w:tcPr>
          <w:p w14:paraId="336544D8" w14:textId="48CB96BA" w:rsidR="000062EF" w:rsidRPr="00E76ECD" w:rsidRDefault="000062EF" w:rsidP="00B47FCD">
            <w:pPr>
              <w:jc w:val="center"/>
              <w:rPr>
                <w:rFonts w:asciiTheme="majorHAnsi" w:hAnsiTheme="majorHAnsi" w:cstheme="majorHAnsi"/>
                <w:b/>
              </w:rPr>
            </w:pPr>
            <w:r w:rsidRPr="00E76ECD">
              <w:rPr>
                <w:rFonts w:asciiTheme="majorHAnsi" w:hAnsiTheme="majorHAnsi" w:cstheme="majorHAnsi"/>
                <w:b/>
              </w:rPr>
              <w:t>2020</w:t>
            </w:r>
          </w:p>
          <w:p w14:paraId="772A00EF" w14:textId="0F9A741D"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Year 2</w:t>
            </w:r>
          </w:p>
        </w:tc>
        <w:tc>
          <w:tcPr>
            <w:tcW w:w="850" w:type="dxa"/>
            <w:shd w:val="clear" w:color="auto" w:fill="auto"/>
          </w:tcPr>
          <w:p w14:paraId="40B29455" w14:textId="65B0B857" w:rsidR="000062EF" w:rsidRPr="00E76ECD" w:rsidRDefault="000062EF" w:rsidP="00B47FCD">
            <w:pPr>
              <w:jc w:val="center"/>
              <w:rPr>
                <w:rFonts w:asciiTheme="majorHAnsi" w:hAnsiTheme="majorHAnsi" w:cstheme="majorHAnsi"/>
                <w:b/>
              </w:rPr>
            </w:pPr>
            <w:r w:rsidRPr="00E76ECD">
              <w:rPr>
                <w:rFonts w:asciiTheme="majorHAnsi" w:hAnsiTheme="majorHAnsi" w:cstheme="majorHAnsi"/>
                <w:b/>
              </w:rPr>
              <w:t>2021</w:t>
            </w:r>
          </w:p>
          <w:p w14:paraId="2172BD9F" w14:textId="095C9AFD"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Year 3</w:t>
            </w:r>
          </w:p>
        </w:tc>
        <w:tc>
          <w:tcPr>
            <w:tcW w:w="709" w:type="dxa"/>
            <w:shd w:val="clear" w:color="auto" w:fill="auto"/>
          </w:tcPr>
          <w:p w14:paraId="4DE78563" w14:textId="53D4D075" w:rsidR="000062EF" w:rsidRPr="00E76ECD" w:rsidRDefault="000062EF" w:rsidP="00B47FCD">
            <w:pPr>
              <w:jc w:val="center"/>
              <w:rPr>
                <w:rFonts w:asciiTheme="majorHAnsi" w:hAnsiTheme="majorHAnsi" w:cstheme="majorHAnsi"/>
                <w:b/>
              </w:rPr>
            </w:pPr>
            <w:r w:rsidRPr="00E76ECD">
              <w:rPr>
                <w:rFonts w:asciiTheme="majorHAnsi" w:hAnsiTheme="majorHAnsi" w:cstheme="majorHAnsi"/>
                <w:b/>
              </w:rPr>
              <w:t>2022</w:t>
            </w:r>
          </w:p>
          <w:p w14:paraId="49E14CB6" w14:textId="1DF1521B"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Year 4</w:t>
            </w:r>
          </w:p>
        </w:tc>
        <w:tc>
          <w:tcPr>
            <w:tcW w:w="709" w:type="dxa"/>
            <w:shd w:val="clear" w:color="auto" w:fill="auto"/>
          </w:tcPr>
          <w:p w14:paraId="6523B9E0" w14:textId="799878AA" w:rsidR="000062EF" w:rsidRPr="00E76ECD" w:rsidRDefault="000062EF" w:rsidP="00B47FCD">
            <w:pPr>
              <w:jc w:val="center"/>
              <w:rPr>
                <w:rFonts w:asciiTheme="majorHAnsi" w:hAnsiTheme="majorHAnsi" w:cstheme="majorHAnsi"/>
                <w:b/>
              </w:rPr>
            </w:pPr>
            <w:r w:rsidRPr="00E76ECD">
              <w:rPr>
                <w:rFonts w:asciiTheme="majorHAnsi" w:hAnsiTheme="majorHAnsi" w:cstheme="majorHAnsi"/>
                <w:b/>
              </w:rPr>
              <w:t>2023</w:t>
            </w:r>
          </w:p>
          <w:p w14:paraId="6348B4B0" w14:textId="45F50DEB" w:rsidR="00621BE1" w:rsidRPr="00E76ECD" w:rsidRDefault="00621BE1" w:rsidP="00B47FCD">
            <w:pPr>
              <w:jc w:val="center"/>
              <w:rPr>
                <w:rFonts w:asciiTheme="majorHAnsi" w:hAnsiTheme="majorHAnsi" w:cstheme="majorHAnsi"/>
                <w:b/>
              </w:rPr>
            </w:pPr>
            <w:r w:rsidRPr="00E76ECD">
              <w:rPr>
                <w:rFonts w:asciiTheme="majorHAnsi" w:hAnsiTheme="majorHAnsi" w:cstheme="majorHAnsi"/>
                <w:b/>
              </w:rPr>
              <w:t>Year 5</w:t>
            </w:r>
          </w:p>
        </w:tc>
      </w:tr>
      <w:tr w:rsidR="00621BE1" w14:paraId="01E537BC" w14:textId="77777777" w:rsidTr="001344C0">
        <w:trPr>
          <w:jc w:val="center"/>
        </w:trPr>
        <w:tc>
          <w:tcPr>
            <w:tcW w:w="2972" w:type="dxa"/>
            <w:shd w:val="clear" w:color="auto" w:fill="auto"/>
          </w:tcPr>
          <w:p w14:paraId="4074EBB8" w14:textId="2E866699" w:rsidR="00621BE1" w:rsidRPr="0086203D" w:rsidRDefault="00621BE1" w:rsidP="001344C0">
            <w:pPr>
              <w:pStyle w:val="BodyText"/>
              <w:tabs>
                <w:tab w:val="left" w:pos="0"/>
              </w:tabs>
              <w:spacing w:before="22" w:after="0"/>
              <w:rPr>
                <w:rFonts w:asciiTheme="majorHAnsi" w:hAnsiTheme="majorHAnsi" w:cstheme="majorHAnsi"/>
                <w:color w:val="000000" w:themeColor="text1"/>
              </w:rPr>
            </w:pPr>
            <w:r w:rsidRPr="0086203D">
              <w:rPr>
                <w:rFonts w:asciiTheme="majorHAnsi" w:hAnsiTheme="majorHAnsi" w:cstheme="majorHAnsi"/>
                <w:color w:val="000000" w:themeColor="text1"/>
              </w:rPr>
              <w:t>80% of students achieve a C grade or above in A-E writing (years 1-6)</w:t>
            </w:r>
          </w:p>
        </w:tc>
        <w:tc>
          <w:tcPr>
            <w:tcW w:w="2552" w:type="dxa"/>
            <w:shd w:val="clear" w:color="auto" w:fill="auto"/>
          </w:tcPr>
          <w:p w14:paraId="6083B9EC" w14:textId="47CA0FC6" w:rsidR="00621BE1" w:rsidRPr="0086203D" w:rsidRDefault="002F56D5" w:rsidP="00B47FCD">
            <w:pPr>
              <w:rPr>
                <w:rFonts w:asciiTheme="majorHAnsi" w:hAnsiTheme="majorHAnsi" w:cstheme="majorHAnsi"/>
              </w:rPr>
            </w:pPr>
            <w:r w:rsidRPr="0086203D">
              <w:rPr>
                <w:rFonts w:asciiTheme="majorHAnsi" w:hAnsiTheme="majorHAnsi" w:cstheme="majorHAnsi"/>
                <w:color w:val="000000" w:themeColor="text1"/>
              </w:rPr>
              <w:t>A</w:t>
            </w:r>
            <w:r w:rsidR="00621BE1" w:rsidRPr="0086203D">
              <w:rPr>
                <w:rFonts w:asciiTheme="majorHAnsi" w:hAnsiTheme="majorHAnsi" w:cstheme="majorHAnsi"/>
                <w:color w:val="000000" w:themeColor="text1"/>
              </w:rPr>
              <w:t>verage of all A-E grades across all cohorts 2015-2018 and is 70%</w:t>
            </w:r>
          </w:p>
        </w:tc>
        <w:tc>
          <w:tcPr>
            <w:tcW w:w="850" w:type="dxa"/>
            <w:shd w:val="clear" w:color="auto" w:fill="auto"/>
          </w:tcPr>
          <w:p w14:paraId="388088E6" w14:textId="044DB745" w:rsidR="00621BE1" w:rsidRPr="0086203D" w:rsidRDefault="00A536C9" w:rsidP="00B47FCD">
            <w:pPr>
              <w:rPr>
                <w:rFonts w:asciiTheme="majorHAnsi" w:hAnsiTheme="majorHAnsi" w:cstheme="majorHAnsi"/>
              </w:rPr>
            </w:pPr>
            <w:r w:rsidRPr="0086203D">
              <w:rPr>
                <w:rFonts w:asciiTheme="majorHAnsi" w:hAnsiTheme="majorHAnsi" w:cstheme="majorHAnsi"/>
              </w:rPr>
              <w:t>81%</w:t>
            </w:r>
          </w:p>
        </w:tc>
        <w:tc>
          <w:tcPr>
            <w:tcW w:w="851" w:type="dxa"/>
            <w:shd w:val="clear" w:color="auto" w:fill="auto"/>
          </w:tcPr>
          <w:p w14:paraId="3610A431" w14:textId="17BC2D85" w:rsidR="00621BE1" w:rsidRPr="00E76ECD" w:rsidRDefault="0094695A" w:rsidP="00B47FCD">
            <w:pPr>
              <w:rPr>
                <w:rFonts w:asciiTheme="majorHAnsi" w:hAnsiTheme="majorHAnsi" w:cstheme="majorHAnsi"/>
              </w:rPr>
            </w:pPr>
            <w:r w:rsidRPr="00E76ECD">
              <w:rPr>
                <w:rFonts w:asciiTheme="majorHAnsi" w:hAnsiTheme="majorHAnsi" w:cstheme="majorHAnsi"/>
              </w:rPr>
              <w:t>79.4%</w:t>
            </w:r>
          </w:p>
        </w:tc>
        <w:tc>
          <w:tcPr>
            <w:tcW w:w="850" w:type="dxa"/>
            <w:shd w:val="clear" w:color="auto" w:fill="auto"/>
          </w:tcPr>
          <w:p w14:paraId="3777ADF7" w14:textId="77777777" w:rsidR="00621BE1" w:rsidRPr="00E76ECD" w:rsidRDefault="00621BE1" w:rsidP="00B47FCD">
            <w:pPr>
              <w:rPr>
                <w:rFonts w:asciiTheme="majorHAnsi" w:hAnsiTheme="majorHAnsi" w:cstheme="majorHAnsi"/>
              </w:rPr>
            </w:pPr>
          </w:p>
        </w:tc>
        <w:tc>
          <w:tcPr>
            <w:tcW w:w="709" w:type="dxa"/>
            <w:shd w:val="clear" w:color="auto" w:fill="auto"/>
          </w:tcPr>
          <w:p w14:paraId="05599F1F" w14:textId="77777777" w:rsidR="00621BE1" w:rsidRPr="00E76ECD" w:rsidRDefault="00621BE1" w:rsidP="00B47FCD">
            <w:pPr>
              <w:rPr>
                <w:rFonts w:asciiTheme="majorHAnsi" w:hAnsiTheme="majorHAnsi" w:cstheme="majorHAnsi"/>
              </w:rPr>
            </w:pPr>
          </w:p>
        </w:tc>
        <w:tc>
          <w:tcPr>
            <w:tcW w:w="709" w:type="dxa"/>
            <w:shd w:val="clear" w:color="auto" w:fill="auto"/>
          </w:tcPr>
          <w:p w14:paraId="5A3A1930" w14:textId="77777777" w:rsidR="00621BE1" w:rsidRPr="00E76ECD" w:rsidRDefault="00621BE1" w:rsidP="00B47FCD">
            <w:pPr>
              <w:rPr>
                <w:rFonts w:asciiTheme="majorHAnsi" w:hAnsiTheme="majorHAnsi" w:cstheme="majorHAnsi"/>
              </w:rPr>
            </w:pPr>
          </w:p>
        </w:tc>
      </w:tr>
      <w:tr w:rsidR="00621BE1" w14:paraId="7F15AFA3" w14:textId="77777777" w:rsidTr="001344C0">
        <w:trPr>
          <w:jc w:val="center"/>
        </w:trPr>
        <w:tc>
          <w:tcPr>
            <w:tcW w:w="2972" w:type="dxa"/>
            <w:shd w:val="clear" w:color="auto" w:fill="auto"/>
          </w:tcPr>
          <w:p w14:paraId="479FC766" w14:textId="63284B5F" w:rsidR="00621BE1" w:rsidRPr="0086203D" w:rsidRDefault="00621BE1" w:rsidP="001344C0">
            <w:pPr>
              <w:pStyle w:val="BodyText"/>
              <w:tabs>
                <w:tab w:val="left" w:pos="1560"/>
              </w:tabs>
              <w:spacing w:before="22"/>
              <w:rPr>
                <w:rFonts w:asciiTheme="majorHAnsi" w:hAnsiTheme="majorHAnsi" w:cstheme="majorHAnsi"/>
              </w:rPr>
            </w:pPr>
            <w:r w:rsidRPr="0086203D">
              <w:rPr>
                <w:rFonts w:asciiTheme="majorHAnsi" w:hAnsiTheme="majorHAnsi" w:cstheme="majorHAnsi"/>
                <w:color w:val="000000" w:themeColor="text1"/>
              </w:rPr>
              <w:t>To increase the proportion of students in bands 5 &amp; 6 in NAPLAN year 3 writing and spelling to 70%</w:t>
            </w:r>
          </w:p>
        </w:tc>
        <w:tc>
          <w:tcPr>
            <w:tcW w:w="2552" w:type="dxa"/>
            <w:shd w:val="clear" w:color="auto" w:fill="auto"/>
          </w:tcPr>
          <w:p w14:paraId="12E5C146" w14:textId="77777777" w:rsidR="00E45057" w:rsidRPr="0086203D" w:rsidRDefault="00621BE1" w:rsidP="00B47FCD">
            <w:pPr>
              <w:rPr>
                <w:rFonts w:asciiTheme="majorHAnsi" w:hAnsiTheme="majorHAnsi" w:cstheme="majorHAnsi"/>
                <w:color w:val="000000" w:themeColor="text1"/>
              </w:rPr>
            </w:pPr>
            <w:r w:rsidRPr="0086203D">
              <w:rPr>
                <w:rFonts w:asciiTheme="majorHAnsi" w:hAnsiTheme="majorHAnsi" w:cstheme="majorHAnsi"/>
                <w:color w:val="000000" w:themeColor="text1"/>
              </w:rPr>
              <w:t>54% (writing)</w:t>
            </w:r>
          </w:p>
          <w:p w14:paraId="57C038E9" w14:textId="77777777" w:rsidR="00E45057" w:rsidRPr="0086203D" w:rsidRDefault="00E45057" w:rsidP="00B47FCD">
            <w:pPr>
              <w:rPr>
                <w:rFonts w:asciiTheme="majorHAnsi" w:hAnsiTheme="majorHAnsi" w:cstheme="majorHAnsi"/>
                <w:color w:val="000000" w:themeColor="text1"/>
              </w:rPr>
            </w:pPr>
          </w:p>
          <w:p w14:paraId="57B17B74" w14:textId="13344824" w:rsidR="00621BE1" w:rsidRPr="0086203D" w:rsidRDefault="00621BE1" w:rsidP="00B47FCD">
            <w:pPr>
              <w:rPr>
                <w:rFonts w:asciiTheme="majorHAnsi" w:hAnsiTheme="majorHAnsi" w:cstheme="majorHAnsi"/>
              </w:rPr>
            </w:pPr>
            <w:r w:rsidRPr="0086203D">
              <w:rPr>
                <w:rFonts w:asciiTheme="majorHAnsi" w:hAnsiTheme="majorHAnsi" w:cstheme="majorHAnsi"/>
                <w:color w:val="000000" w:themeColor="text1"/>
              </w:rPr>
              <w:t>57% (spelling)</w:t>
            </w:r>
          </w:p>
        </w:tc>
        <w:tc>
          <w:tcPr>
            <w:tcW w:w="850" w:type="dxa"/>
            <w:shd w:val="clear" w:color="auto" w:fill="auto"/>
          </w:tcPr>
          <w:p w14:paraId="1444FD40" w14:textId="6EB3F30E" w:rsidR="00621BE1" w:rsidRPr="0086203D" w:rsidRDefault="009363D5" w:rsidP="00B47FCD">
            <w:pPr>
              <w:rPr>
                <w:rFonts w:asciiTheme="majorHAnsi" w:hAnsiTheme="majorHAnsi" w:cstheme="majorHAnsi"/>
              </w:rPr>
            </w:pPr>
            <w:r w:rsidRPr="0086203D">
              <w:rPr>
                <w:rFonts w:asciiTheme="majorHAnsi" w:hAnsiTheme="majorHAnsi" w:cstheme="majorHAnsi"/>
              </w:rPr>
              <w:t>Writing</w:t>
            </w:r>
          </w:p>
          <w:p w14:paraId="08806277" w14:textId="585ACA8D" w:rsidR="009363D5" w:rsidRPr="0086203D" w:rsidRDefault="00E6694C" w:rsidP="00B47FCD">
            <w:pPr>
              <w:rPr>
                <w:rFonts w:asciiTheme="majorHAnsi" w:hAnsiTheme="majorHAnsi" w:cstheme="majorHAnsi"/>
              </w:rPr>
            </w:pPr>
            <w:r w:rsidRPr="0086203D">
              <w:rPr>
                <w:rFonts w:asciiTheme="majorHAnsi" w:hAnsiTheme="majorHAnsi" w:cstheme="majorHAnsi"/>
              </w:rPr>
              <w:t>52.6%</w:t>
            </w:r>
          </w:p>
          <w:p w14:paraId="51B7250C" w14:textId="77777777" w:rsidR="009363D5" w:rsidRPr="0086203D" w:rsidRDefault="00FF2CCF" w:rsidP="00B47FCD">
            <w:pPr>
              <w:rPr>
                <w:rFonts w:asciiTheme="majorHAnsi" w:hAnsiTheme="majorHAnsi" w:cstheme="majorHAnsi"/>
              </w:rPr>
            </w:pPr>
            <w:r w:rsidRPr="0086203D">
              <w:rPr>
                <w:rFonts w:asciiTheme="majorHAnsi" w:hAnsiTheme="majorHAnsi" w:cstheme="majorHAnsi"/>
              </w:rPr>
              <w:t>Spelling</w:t>
            </w:r>
          </w:p>
          <w:p w14:paraId="4EDA0474" w14:textId="6DD75F1F" w:rsidR="00FF2CCF" w:rsidRPr="0086203D" w:rsidRDefault="00ED264B" w:rsidP="00B47FCD">
            <w:pPr>
              <w:rPr>
                <w:rFonts w:asciiTheme="majorHAnsi" w:hAnsiTheme="majorHAnsi" w:cstheme="majorHAnsi"/>
              </w:rPr>
            </w:pPr>
            <w:r w:rsidRPr="0086203D">
              <w:rPr>
                <w:rFonts w:asciiTheme="majorHAnsi" w:hAnsiTheme="majorHAnsi" w:cstheme="majorHAnsi"/>
              </w:rPr>
              <w:t>n/a</w:t>
            </w:r>
          </w:p>
        </w:tc>
        <w:tc>
          <w:tcPr>
            <w:tcW w:w="851" w:type="dxa"/>
            <w:shd w:val="clear" w:color="auto" w:fill="auto"/>
          </w:tcPr>
          <w:p w14:paraId="1CE9C4E3" w14:textId="41EEB7D8" w:rsidR="00621BE1" w:rsidRPr="00E76ECD" w:rsidRDefault="00644BD5" w:rsidP="00B47FCD">
            <w:pPr>
              <w:rPr>
                <w:rFonts w:asciiTheme="majorHAnsi" w:hAnsiTheme="majorHAnsi" w:cstheme="majorHAnsi"/>
              </w:rPr>
            </w:pPr>
            <w:r w:rsidRPr="00E76ECD">
              <w:rPr>
                <w:rFonts w:asciiTheme="majorHAnsi" w:hAnsiTheme="majorHAnsi" w:cstheme="majorHAnsi"/>
              </w:rPr>
              <w:t>n/a</w:t>
            </w:r>
          </w:p>
        </w:tc>
        <w:tc>
          <w:tcPr>
            <w:tcW w:w="850" w:type="dxa"/>
            <w:shd w:val="clear" w:color="auto" w:fill="auto"/>
          </w:tcPr>
          <w:p w14:paraId="4F32FDC6" w14:textId="77777777" w:rsidR="00621BE1" w:rsidRPr="00E76ECD" w:rsidRDefault="00621BE1" w:rsidP="00B47FCD">
            <w:pPr>
              <w:rPr>
                <w:rFonts w:asciiTheme="majorHAnsi" w:hAnsiTheme="majorHAnsi" w:cstheme="majorHAnsi"/>
              </w:rPr>
            </w:pPr>
          </w:p>
        </w:tc>
        <w:tc>
          <w:tcPr>
            <w:tcW w:w="709" w:type="dxa"/>
            <w:shd w:val="clear" w:color="auto" w:fill="auto"/>
          </w:tcPr>
          <w:p w14:paraId="723E6F71" w14:textId="77777777" w:rsidR="00621BE1" w:rsidRPr="00E76ECD" w:rsidRDefault="00621BE1" w:rsidP="00B47FCD">
            <w:pPr>
              <w:rPr>
                <w:rFonts w:asciiTheme="majorHAnsi" w:hAnsiTheme="majorHAnsi" w:cstheme="majorHAnsi"/>
              </w:rPr>
            </w:pPr>
          </w:p>
        </w:tc>
        <w:tc>
          <w:tcPr>
            <w:tcW w:w="709" w:type="dxa"/>
            <w:shd w:val="clear" w:color="auto" w:fill="auto"/>
          </w:tcPr>
          <w:p w14:paraId="60462C13" w14:textId="77777777" w:rsidR="00621BE1" w:rsidRPr="00E76ECD" w:rsidRDefault="00621BE1" w:rsidP="00B47FCD">
            <w:pPr>
              <w:rPr>
                <w:rFonts w:asciiTheme="majorHAnsi" w:hAnsiTheme="majorHAnsi" w:cstheme="majorHAnsi"/>
              </w:rPr>
            </w:pPr>
          </w:p>
        </w:tc>
      </w:tr>
      <w:tr w:rsidR="0094232A" w14:paraId="603828EB" w14:textId="77777777" w:rsidTr="001344C0">
        <w:trPr>
          <w:jc w:val="center"/>
        </w:trPr>
        <w:tc>
          <w:tcPr>
            <w:tcW w:w="2972" w:type="dxa"/>
            <w:shd w:val="clear" w:color="auto" w:fill="auto"/>
          </w:tcPr>
          <w:p w14:paraId="5634D2C3" w14:textId="5FD62DEE" w:rsidR="0094232A" w:rsidRPr="0086203D" w:rsidRDefault="0094232A" w:rsidP="001344C0">
            <w:pPr>
              <w:pStyle w:val="BodyText"/>
              <w:tabs>
                <w:tab w:val="left" w:pos="1560"/>
              </w:tabs>
              <w:spacing w:before="22"/>
              <w:rPr>
                <w:rFonts w:asciiTheme="majorHAnsi" w:hAnsiTheme="majorHAnsi" w:cstheme="majorHAnsi"/>
                <w:color w:val="000000" w:themeColor="text1"/>
              </w:rPr>
            </w:pPr>
            <w:r w:rsidRPr="0086203D">
              <w:rPr>
                <w:rFonts w:asciiTheme="majorHAnsi" w:hAnsiTheme="majorHAnsi" w:cstheme="majorHAnsi"/>
                <w:color w:val="000000" w:themeColor="text1"/>
              </w:rPr>
              <w:t>To increase kindergarten BASE results each year.</w:t>
            </w:r>
          </w:p>
        </w:tc>
        <w:tc>
          <w:tcPr>
            <w:tcW w:w="2552" w:type="dxa"/>
            <w:shd w:val="clear" w:color="auto" w:fill="auto"/>
          </w:tcPr>
          <w:p w14:paraId="06718CC5" w14:textId="77777777" w:rsidR="00ED264B" w:rsidRPr="00E76ECD" w:rsidRDefault="00ED264B" w:rsidP="00ED264B">
            <w:pPr>
              <w:rPr>
                <w:rFonts w:asciiTheme="majorHAnsi" w:hAnsiTheme="majorHAnsi" w:cstheme="majorHAnsi"/>
              </w:rPr>
            </w:pPr>
            <w:r w:rsidRPr="00E76ECD">
              <w:rPr>
                <w:rFonts w:asciiTheme="majorHAnsi" w:hAnsiTheme="majorHAnsi" w:cstheme="majorHAnsi"/>
              </w:rPr>
              <w:t xml:space="preserve">Was not </w:t>
            </w:r>
          </w:p>
          <w:p w14:paraId="43867974" w14:textId="4D322288" w:rsidR="0094232A" w:rsidRPr="0086203D" w:rsidRDefault="00ED264B" w:rsidP="00ED264B">
            <w:pPr>
              <w:rPr>
                <w:rFonts w:asciiTheme="majorHAnsi" w:hAnsiTheme="majorHAnsi" w:cstheme="majorHAnsi"/>
                <w:color w:val="000000" w:themeColor="text1"/>
              </w:rPr>
            </w:pPr>
            <w:r w:rsidRPr="00E76ECD">
              <w:rPr>
                <w:rFonts w:asciiTheme="majorHAnsi" w:hAnsiTheme="majorHAnsi" w:cstheme="majorHAnsi"/>
              </w:rPr>
              <w:t>a part of Impact report this year</w:t>
            </w:r>
          </w:p>
        </w:tc>
        <w:tc>
          <w:tcPr>
            <w:tcW w:w="850" w:type="dxa"/>
            <w:shd w:val="clear" w:color="auto" w:fill="auto"/>
          </w:tcPr>
          <w:p w14:paraId="5724E4B0" w14:textId="77777777" w:rsidR="002B4EF2" w:rsidRPr="00E76ECD" w:rsidRDefault="002B4EF2" w:rsidP="002B4EF2">
            <w:pPr>
              <w:rPr>
                <w:rFonts w:asciiTheme="majorHAnsi" w:hAnsiTheme="majorHAnsi" w:cstheme="majorHAnsi"/>
              </w:rPr>
            </w:pPr>
            <w:r w:rsidRPr="00E76ECD">
              <w:rPr>
                <w:rFonts w:asciiTheme="majorHAnsi" w:hAnsiTheme="majorHAnsi" w:cstheme="majorHAnsi"/>
              </w:rPr>
              <w:t xml:space="preserve">Was not </w:t>
            </w:r>
          </w:p>
          <w:p w14:paraId="18EE1F39" w14:textId="30042BC7" w:rsidR="0094232A" w:rsidRPr="0086203D" w:rsidRDefault="002B4EF2" w:rsidP="002B4EF2">
            <w:pPr>
              <w:rPr>
                <w:rFonts w:asciiTheme="majorHAnsi" w:hAnsiTheme="majorHAnsi" w:cstheme="majorHAnsi"/>
              </w:rPr>
            </w:pPr>
            <w:r w:rsidRPr="00E76ECD">
              <w:rPr>
                <w:rFonts w:asciiTheme="majorHAnsi" w:hAnsiTheme="majorHAnsi" w:cstheme="majorHAnsi"/>
              </w:rPr>
              <w:t>a part of Impact report this year</w:t>
            </w:r>
          </w:p>
        </w:tc>
        <w:tc>
          <w:tcPr>
            <w:tcW w:w="851" w:type="dxa"/>
            <w:shd w:val="clear" w:color="auto" w:fill="auto"/>
          </w:tcPr>
          <w:p w14:paraId="02309D82" w14:textId="0751BCEF" w:rsidR="0094232A" w:rsidRPr="00E76ECD" w:rsidRDefault="002B4EF2" w:rsidP="00B47FCD">
            <w:pPr>
              <w:rPr>
                <w:rFonts w:asciiTheme="majorHAnsi" w:hAnsiTheme="majorHAnsi" w:cstheme="majorHAnsi"/>
              </w:rPr>
            </w:pPr>
            <w:r w:rsidRPr="00E76ECD">
              <w:rPr>
                <w:rFonts w:asciiTheme="majorHAnsi" w:hAnsiTheme="majorHAnsi" w:cstheme="majorHAnsi"/>
              </w:rPr>
              <w:t>Not available at time of publishing.</w:t>
            </w:r>
          </w:p>
        </w:tc>
        <w:tc>
          <w:tcPr>
            <w:tcW w:w="850" w:type="dxa"/>
            <w:shd w:val="clear" w:color="auto" w:fill="auto"/>
          </w:tcPr>
          <w:p w14:paraId="1E1748DD" w14:textId="77777777" w:rsidR="0094232A" w:rsidRPr="00E76ECD" w:rsidRDefault="0094232A" w:rsidP="00B47FCD">
            <w:pPr>
              <w:rPr>
                <w:rFonts w:asciiTheme="majorHAnsi" w:hAnsiTheme="majorHAnsi" w:cstheme="majorHAnsi"/>
              </w:rPr>
            </w:pPr>
          </w:p>
        </w:tc>
        <w:tc>
          <w:tcPr>
            <w:tcW w:w="709" w:type="dxa"/>
            <w:shd w:val="clear" w:color="auto" w:fill="auto"/>
          </w:tcPr>
          <w:p w14:paraId="7E530872" w14:textId="77777777" w:rsidR="0094232A" w:rsidRPr="00E76ECD" w:rsidRDefault="0094232A" w:rsidP="00B47FCD">
            <w:pPr>
              <w:rPr>
                <w:rFonts w:asciiTheme="majorHAnsi" w:hAnsiTheme="majorHAnsi" w:cstheme="majorHAnsi"/>
              </w:rPr>
            </w:pPr>
          </w:p>
        </w:tc>
        <w:tc>
          <w:tcPr>
            <w:tcW w:w="709" w:type="dxa"/>
            <w:shd w:val="clear" w:color="auto" w:fill="auto"/>
          </w:tcPr>
          <w:p w14:paraId="5277FD2A" w14:textId="77777777" w:rsidR="0094232A" w:rsidRPr="00E76ECD" w:rsidRDefault="0094232A" w:rsidP="00B47FCD">
            <w:pPr>
              <w:rPr>
                <w:rFonts w:asciiTheme="majorHAnsi" w:hAnsiTheme="majorHAnsi" w:cstheme="majorHAnsi"/>
              </w:rPr>
            </w:pPr>
          </w:p>
        </w:tc>
      </w:tr>
    </w:tbl>
    <w:p w14:paraId="7C572777" w14:textId="77777777" w:rsidR="00E0362F" w:rsidRDefault="00A57944">
      <w:pPr>
        <w:pStyle w:val="Heading4"/>
      </w:pPr>
      <w:r>
        <w:t>Perception Data</w:t>
      </w:r>
    </w:p>
    <w:tbl>
      <w:tblPr>
        <w:tblStyle w:val="18"/>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845"/>
        <w:gridCol w:w="992"/>
        <w:gridCol w:w="1007"/>
        <w:gridCol w:w="790"/>
        <w:gridCol w:w="790"/>
        <w:gridCol w:w="815"/>
      </w:tblGrid>
      <w:tr w:rsidR="000062EF" w14:paraId="0FB661AB" w14:textId="77777777" w:rsidTr="001D6B31">
        <w:trPr>
          <w:jc w:val="center"/>
        </w:trPr>
        <w:tc>
          <w:tcPr>
            <w:tcW w:w="4112" w:type="dxa"/>
            <w:shd w:val="clear" w:color="auto" w:fill="auto"/>
          </w:tcPr>
          <w:p w14:paraId="36920A53" w14:textId="7402A8E0" w:rsidR="000062EF" w:rsidRPr="0019005D" w:rsidRDefault="000062EF" w:rsidP="000062EF">
            <w:pPr>
              <w:rPr>
                <w:b/>
              </w:rPr>
            </w:pPr>
            <w:r w:rsidRPr="0086203D">
              <w:rPr>
                <w:b/>
              </w:rPr>
              <w:t>Targets or Measures</w:t>
            </w:r>
          </w:p>
        </w:tc>
        <w:tc>
          <w:tcPr>
            <w:tcW w:w="845" w:type="dxa"/>
            <w:shd w:val="clear" w:color="auto" w:fill="auto"/>
          </w:tcPr>
          <w:p w14:paraId="1BA2E301" w14:textId="474D248C" w:rsidR="000062EF" w:rsidRPr="0086203D" w:rsidRDefault="000062EF" w:rsidP="000062EF">
            <w:pPr>
              <w:jc w:val="center"/>
              <w:rPr>
                <w:b/>
              </w:rPr>
            </w:pPr>
            <w:r w:rsidRPr="0086203D">
              <w:rPr>
                <w:b/>
              </w:rPr>
              <w:t>Base</w:t>
            </w:r>
          </w:p>
        </w:tc>
        <w:tc>
          <w:tcPr>
            <w:tcW w:w="992" w:type="dxa"/>
            <w:shd w:val="clear" w:color="auto" w:fill="auto"/>
          </w:tcPr>
          <w:p w14:paraId="00C1E488" w14:textId="77777777" w:rsidR="000062EF" w:rsidRPr="0086203D" w:rsidRDefault="000062EF" w:rsidP="000062EF">
            <w:pPr>
              <w:jc w:val="center"/>
              <w:rPr>
                <w:b/>
              </w:rPr>
            </w:pPr>
            <w:r w:rsidRPr="0086203D">
              <w:rPr>
                <w:b/>
              </w:rPr>
              <w:t>2019</w:t>
            </w:r>
          </w:p>
          <w:p w14:paraId="52EB5077" w14:textId="0E9EE0E1" w:rsidR="000062EF" w:rsidRPr="0086203D" w:rsidRDefault="000062EF" w:rsidP="000062EF">
            <w:pPr>
              <w:jc w:val="center"/>
              <w:rPr>
                <w:b/>
              </w:rPr>
            </w:pPr>
            <w:r w:rsidRPr="0086203D">
              <w:rPr>
                <w:b/>
              </w:rPr>
              <w:t>Year 1</w:t>
            </w:r>
          </w:p>
        </w:tc>
        <w:tc>
          <w:tcPr>
            <w:tcW w:w="1007" w:type="dxa"/>
            <w:shd w:val="clear" w:color="auto" w:fill="auto"/>
          </w:tcPr>
          <w:p w14:paraId="55F5C973" w14:textId="77777777" w:rsidR="000062EF" w:rsidRPr="0086203D" w:rsidRDefault="000062EF" w:rsidP="000062EF">
            <w:pPr>
              <w:jc w:val="center"/>
              <w:rPr>
                <w:b/>
              </w:rPr>
            </w:pPr>
            <w:r w:rsidRPr="0086203D">
              <w:rPr>
                <w:b/>
              </w:rPr>
              <w:t>2020</w:t>
            </w:r>
          </w:p>
          <w:p w14:paraId="287ABA6D" w14:textId="0025E239" w:rsidR="000062EF" w:rsidRPr="0086203D" w:rsidRDefault="000062EF" w:rsidP="000062EF">
            <w:pPr>
              <w:jc w:val="center"/>
              <w:rPr>
                <w:b/>
              </w:rPr>
            </w:pPr>
            <w:r w:rsidRPr="0086203D">
              <w:rPr>
                <w:b/>
              </w:rPr>
              <w:t>Year 2</w:t>
            </w:r>
          </w:p>
        </w:tc>
        <w:tc>
          <w:tcPr>
            <w:tcW w:w="790" w:type="dxa"/>
            <w:shd w:val="clear" w:color="auto" w:fill="auto"/>
          </w:tcPr>
          <w:p w14:paraId="5E9EBA95" w14:textId="77777777" w:rsidR="000062EF" w:rsidRPr="0086203D" w:rsidRDefault="000062EF" w:rsidP="000062EF">
            <w:pPr>
              <w:jc w:val="center"/>
              <w:rPr>
                <w:b/>
              </w:rPr>
            </w:pPr>
            <w:r w:rsidRPr="0086203D">
              <w:rPr>
                <w:b/>
              </w:rPr>
              <w:t>2021</w:t>
            </w:r>
          </w:p>
          <w:p w14:paraId="074EAF3C" w14:textId="486446F3" w:rsidR="000062EF" w:rsidRPr="0086203D" w:rsidRDefault="000062EF" w:rsidP="000062EF">
            <w:pPr>
              <w:jc w:val="center"/>
              <w:rPr>
                <w:b/>
              </w:rPr>
            </w:pPr>
            <w:r w:rsidRPr="0086203D">
              <w:rPr>
                <w:b/>
              </w:rPr>
              <w:t>Year 3</w:t>
            </w:r>
          </w:p>
        </w:tc>
        <w:tc>
          <w:tcPr>
            <w:tcW w:w="790" w:type="dxa"/>
            <w:shd w:val="clear" w:color="auto" w:fill="auto"/>
          </w:tcPr>
          <w:p w14:paraId="403111C1" w14:textId="77777777" w:rsidR="000062EF" w:rsidRPr="0086203D" w:rsidRDefault="000062EF" w:rsidP="000062EF">
            <w:pPr>
              <w:jc w:val="center"/>
              <w:rPr>
                <w:b/>
              </w:rPr>
            </w:pPr>
            <w:r w:rsidRPr="0086203D">
              <w:rPr>
                <w:b/>
              </w:rPr>
              <w:t>2022</w:t>
            </w:r>
          </w:p>
          <w:p w14:paraId="70A536C8" w14:textId="4A02B27E" w:rsidR="000062EF" w:rsidRPr="0086203D" w:rsidRDefault="000062EF" w:rsidP="000062EF">
            <w:pPr>
              <w:jc w:val="center"/>
              <w:rPr>
                <w:b/>
              </w:rPr>
            </w:pPr>
            <w:r w:rsidRPr="0086203D">
              <w:rPr>
                <w:b/>
              </w:rPr>
              <w:t>Year 4</w:t>
            </w:r>
          </w:p>
        </w:tc>
        <w:tc>
          <w:tcPr>
            <w:tcW w:w="815" w:type="dxa"/>
            <w:shd w:val="clear" w:color="auto" w:fill="auto"/>
          </w:tcPr>
          <w:p w14:paraId="35A72F88" w14:textId="77777777" w:rsidR="000062EF" w:rsidRPr="0086203D" w:rsidRDefault="000062EF" w:rsidP="000062EF">
            <w:pPr>
              <w:jc w:val="center"/>
              <w:rPr>
                <w:b/>
              </w:rPr>
            </w:pPr>
            <w:r w:rsidRPr="0086203D">
              <w:rPr>
                <w:b/>
              </w:rPr>
              <w:t>2023</w:t>
            </w:r>
          </w:p>
          <w:p w14:paraId="0D339A62" w14:textId="6486684F" w:rsidR="000062EF" w:rsidRPr="0086203D" w:rsidRDefault="000062EF" w:rsidP="000062EF">
            <w:pPr>
              <w:jc w:val="center"/>
              <w:rPr>
                <w:b/>
              </w:rPr>
            </w:pPr>
            <w:r w:rsidRPr="0086203D">
              <w:rPr>
                <w:b/>
              </w:rPr>
              <w:t>Year 5</w:t>
            </w:r>
          </w:p>
        </w:tc>
      </w:tr>
      <w:tr w:rsidR="001D6B31" w14:paraId="2C36641A" w14:textId="77777777" w:rsidTr="001D6B31">
        <w:trPr>
          <w:jc w:val="center"/>
        </w:trPr>
        <w:tc>
          <w:tcPr>
            <w:tcW w:w="4112" w:type="dxa"/>
            <w:shd w:val="clear" w:color="auto" w:fill="auto"/>
          </w:tcPr>
          <w:p w14:paraId="4360CD93" w14:textId="77777777" w:rsidR="000062EF" w:rsidRPr="0019005D" w:rsidRDefault="001D6B31" w:rsidP="001344C0">
            <w:pPr>
              <w:pStyle w:val="BodyText"/>
              <w:tabs>
                <w:tab w:val="left" w:pos="1560"/>
              </w:tabs>
              <w:spacing w:before="22"/>
              <w:rPr>
                <w:rFonts w:asciiTheme="majorHAnsi" w:hAnsiTheme="majorHAnsi" w:cstheme="majorHAnsi"/>
                <w:color w:val="000000" w:themeColor="text1"/>
              </w:rPr>
            </w:pPr>
            <w:r w:rsidRPr="0086203D">
              <w:rPr>
                <w:rFonts w:asciiTheme="majorHAnsi" w:hAnsiTheme="majorHAnsi" w:cstheme="majorHAnsi"/>
                <w:color w:val="000000" w:themeColor="text1"/>
              </w:rPr>
              <w:t>For the staff satisfaction survey item</w:t>
            </w:r>
            <w:r w:rsidR="000062EF" w:rsidRPr="0019005D">
              <w:rPr>
                <w:rFonts w:asciiTheme="majorHAnsi" w:hAnsiTheme="majorHAnsi" w:cstheme="majorHAnsi"/>
                <w:color w:val="000000" w:themeColor="text1"/>
              </w:rPr>
              <w:t>:</w:t>
            </w:r>
          </w:p>
          <w:p w14:paraId="21D41D7B" w14:textId="3E95FA63" w:rsidR="001D6B31" w:rsidRPr="0086203D" w:rsidRDefault="001D6B31" w:rsidP="001344C0">
            <w:pPr>
              <w:pStyle w:val="BodyText"/>
              <w:tabs>
                <w:tab w:val="left" w:pos="1560"/>
              </w:tabs>
              <w:spacing w:before="22"/>
              <w:rPr>
                <w:rFonts w:asciiTheme="majorHAnsi" w:hAnsiTheme="majorHAnsi" w:cstheme="majorHAnsi"/>
                <w:color w:val="000000" w:themeColor="text1"/>
              </w:rPr>
            </w:pPr>
            <w:r w:rsidRPr="0019005D">
              <w:rPr>
                <w:rFonts w:asciiTheme="majorHAnsi" w:hAnsiTheme="majorHAnsi" w:cstheme="majorHAnsi"/>
                <w:color w:val="000000" w:themeColor="text1"/>
              </w:rPr>
              <w:t>‘</w:t>
            </w:r>
            <w:r w:rsidRPr="00CB2E95">
              <w:rPr>
                <w:rFonts w:asciiTheme="majorHAnsi" w:hAnsiTheme="majorHAnsi" w:cstheme="majorHAnsi"/>
                <w:color w:val="000000" w:themeColor="text1"/>
              </w:rPr>
              <w:t>This school looks for ways to improve, the school result will be at or above</w:t>
            </w:r>
            <w:r w:rsidR="0071521E">
              <w:rPr>
                <w:rFonts w:asciiTheme="majorHAnsi" w:hAnsiTheme="majorHAnsi" w:cstheme="majorHAnsi"/>
                <w:color w:val="000000" w:themeColor="text1"/>
              </w:rPr>
              <w:t xml:space="preserve"> the mean of</w:t>
            </w:r>
            <w:r w:rsidRPr="00CB2E95">
              <w:rPr>
                <w:rFonts w:asciiTheme="majorHAnsi" w:hAnsiTheme="majorHAnsi" w:cstheme="majorHAnsi"/>
                <w:color w:val="000000" w:themeColor="text1"/>
              </w:rPr>
              <w:t xml:space="preserve"> </w:t>
            </w:r>
            <w:r w:rsidR="00282ECB">
              <w:rPr>
                <w:rFonts w:asciiTheme="majorHAnsi" w:hAnsiTheme="majorHAnsi" w:cstheme="majorHAnsi"/>
                <w:color w:val="000000" w:themeColor="text1"/>
              </w:rPr>
              <w:t>other P-6 schools</w:t>
            </w:r>
          </w:p>
        </w:tc>
        <w:tc>
          <w:tcPr>
            <w:tcW w:w="845" w:type="dxa"/>
            <w:shd w:val="clear" w:color="auto" w:fill="auto"/>
          </w:tcPr>
          <w:p w14:paraId="617BB546" w14:textId="54DA7A8C" w:rsidR="001D6B31" w:rsidRPr="0086203D" w:rsidRDefault="001D6B31" w:rsidP="00621BE1">
            <w:r w:rsidRPr="0086203D">
              <w:t>n/a</w:t>
            </w:r>
          </w:p>
        </w:tc>
        <w:tc>
          <w:tcPr>
            <w:tcW w:w="992" w:type="dxa"/>
            <w:shd w:val="clear" w:color="auto" w:fill="auto"/>
          </w:tcPr>
          <w:p w14:paraId="61E6241B" w14:textId="4360C876" w:rsidR="001D6B31" w:rsidRPr="0086203D" w:rsidRDefault="001D6B31" w:rsidP="00621BE1">
            <w:r w:rsidRPr="0086203D">
              <w:t>n/a</w:t>
            </w:r>
          </w:p>
        </w:tc>
        <w:tc>
          <w:tcPr>
            <w:tcW w:w="1007" w:type="dxa"/>
            <w:shd w:val="clear" w:color="auto" w:fill="auto"/>
          </w:tcPr>
          <w:p w14:paraId="497D1987" w14:textId="35F0DF34" w:rsidR="001D6B31" w:rsidRPr="0086203D" w:rsidRDefault="001D6B31" w:rsidP="00621BE1">
            <w:r w:rsidRPr="0086203D">
              <w:t>School 97.6</w:t>
            </w:r>
            <w:r w:rsidR="00970AA3" w:rsidRPr="0086203D">
              <w:t>%</w:t>
            </w:r>
          </w:p>
          <w:p w14:paraId="175F57AE" w14:textId="77777777" w:rsidR="001D6B31" w:rsidRPr="0086203D" w:rsidRDefault="001D6B31" w:rsidP="00621BE1"/>
          <w:p w14:paraId="321D8EDE" w14:textId="6DB88F9A" w:rsidR="001D6B31" w:rsidRPr="0086203D" w:rsidRDefault="001D6B31" w:rsidP="00621BE1">
            <w:r w:rsidRPr="0086203D">
              <w:t>System</w:t>
            </w:r>
          </w:p>
          <w:p w14:paraId="55040C4E" w14:textId="06746435" w:rsidR="001D6B31" w:rsidRPr="0086203D" w:rsidRDefault="001D6B31" w:rsidP="00621BE1">
            <w:r w:rsidRPr="0086203D">
              <w:t>93.3%</w:t>
            </w:r>
          </w:p>
        </w:tc>
        <w:tc>
          <w:tcPr>
            <w:tcW w:w="790" w:type="dxa"/>
            <w:shd w:val="clear" w:color="auto" w:fill="auto"/>
          </w:tcPr>
          <w:p w14:paraId="1758E6C7" w14:textId="77777777" w:rsidR="001D6B31" w:rsidRPr="0086203D" w:rsidRDefault="001D6B31" w:rsidP="00621BE1"/>
        </w:tc>
        <w:tc>
          <w:tcPr>
            <w:tcW w:w="790" w:type="dxa"/>
            <w:shd w:val="clear" w:color="auto" w:fill="auto"/>
          </w:tcPr>
          <w:p w14:paraId="489A1CFC" w14:textId="77777777" w:rsidR="001D6B31" w:rsidRPr="0086203D" w:rsidRDefault="001D6B31" w:rsidP="00621BE1"/>
        </w:tc>
        <w:tc>
          <w:tcPr>
            <w:tcW w:w="815" w:type="dxa"/>
            <w:shd w:val="clear" w:color="auto" w:fill="auto"/>
          </w:tcPr>
          <w:p w14:paraId="5B56CE54" w14:textId="77777777" w:rsidR="001D6B31" w:rsidRPr="0086203D" w:rsidRDefault="001D6B31" w:rsidP="00621BE1"/>
        </w:tc>
      </w:tr>
      <w:tr w:rsidR="00DF4FB2" w14:paraId="73F8DD37" w14:textId="77777777" w:rsidTr="001D6B31">
        <w:trPr>
          <w:jc w:val="center"/>
        </w:trPr>
        <w:tc>
          <w:tcPr>
            <w:tcW w:w="4112" w:type="dxa"/>
            <w:shd w:val="clear" w:color="auto" w:fill="auto"/>
          </w:tcPr>
          <w:p w14:paraId="7CC59805" w14:textId="72CFF4CD" w:rsidR="00DF4FB2" w:rsidRPr="0019005D" w:rsidRDefault="00DF4FB2" w:rsidP="00DF4FB2">
            <w:pPr>
              <w:pBdr>
                <w:top w:val="nil"/>
                <w:left w:val="nil"/>
                <w:bottom w:val="nil"/>
                <w:right w:val="nil"/>
                <w:between w:val="nil"/>
              </w:pBdr>
              <w:rPr>
                <w:rFonts w:asciiTheme="majorHAnsi" w:hAnsiTheme="majorHAnsi" w:cstheme="majorHAnsi"/>
              </w:rPr>
            </w:pPr>
            <w:r w:rsidRPr="0086203D">
              <w:rPr>
                <w:rFonts w:asciiTheme="majorHAnsi" w:hAnsiTheme="majorHAnsi" w:cstheme="majorHAnsi"/>
              </w:rPr>
              <w:t>Students survey:</w:t>
            </w:r>
          </w:p>
          <w:p w14:paraId="4365F4F2" w14:textId="60AEBE96" w:rsidR="00DF4FB2" w:rsidRPr="00E76ECD" w:rsidRDefault="000062EF" w:rsidP="00E76ECD">
            <w:pPr>
              <w:pBdr>
                <w:top w:val="nil"/>
                <w:left w:val="nil"/>
                <w:bottom w:val="nil"/>
                <w:right w:val="nil"/>
                <w:between w:val="nil"/>
              </w:pBdr>
              <w:rPr>
                <w:rFonts w:asciiTheme="majorHAnsi" w:hAnsiTheme="majorHAnsi" w:cstheme="majorHAnsi"/>
              </w:rPr>
            </w:pPr>
            <w:r w:rsidRPr="0019005D">
              <w:rPr>
                <w:rFonts w:asciiTheme="majorHAnsi" w:hAnsiTheme="majorHAnsi" w:cstheme="majorHAnsi"/>
              </w:rPr>
              <w:t>‘</w:t>
            </w:r>
            <w:r w:rsidR="00DF4FB2" w:rsidRPr="00E76ECD">
              <w:rPr>
                <w:rFonts w:asciiTheme="majorHAnsi" w:hAnsiTheme="majorHAnsi" w:cstheme="majorHAnsi"/>
              </w:rPr>
              <w:t>I know what my writing goals are</w:t>
            </w:r>
            <w:r w:rsidRPr="0086203D">
              <w:rPr>
                <w:rFonts w:asciiTheme="majorHAnsi" w:hAnsiTheme="majorHAnsi" w:cstheme="majorHAnsi"/>
              </w:rPr>
              <w:t>’</w:t>
            </w:r>
          </w:p>
          <w:p w14:paraId="7AFECDA5" w14:textId="77777777" w:rsidR="003C0F93" w:rsidRPr="0086203D" w:rsidRDefault="003C0F93" w:rsidP="00DF4FB2">
            <w:pPr>
              <w:pStyle w:val="ListParagraph"/>
              <w:pBdr>
                <w:top w:val="nil"/>
                <w:left w:val="nil"/>
                <w:bottom w:val="nil"/>
                <w:right w:val="nil"/>
                <w:between w:val="nil"/>
              </w:pBdr>
              <w:ind w:left="731"/>
              <w:rPr>
                <w:rFonts w:asciiTheme="majorHAnsi" w:hAnsiTheme="majorHAnsi" w:cstheme="majorHAnsi"/>
              </w:rPr>
            </w:pPr>
          </w:p>
          <w:p w14:paraId="3972CEF1" w14:textId="6E86BBFF" w:rsidR="00DF4FB2" w:rsidRPr="00E76ECD" w:rsidRDefault="000062EF" w:rsidP="00E76ECD">
            <w:pPr>
              <w:pBdr>
                <w:top w:val="nil"/>
                <w:left w:val="nil"/>
                <w:bottom w:val="nil"/>
                <w:right w:val="nil"/>
                <w:between w:val="nil"/>
              </w:pBdr>
              <w:rPr>
                <w:rFonts w:asciiTheme="majorHAnsi" w:hAnsiTheme="majorHAnsi" w:cstheme="majorHAnsi"/>
              </w:rPr>
            </w:pPr>
            <w:r w:rsidRPr="0019005D">
              <w:rPr>
                <w:rFonts w:asciiTheme="majorHAnsi" w:hAnsiTheme="majorHAnsi" w:cstheme="majorHAnsi"/>
              </w:rPr>
              <w:t>‘</w:t>
            </w:r>
            <w:r w:rsidR="00DF4FB2" w:rsidRPr="00E76ECD">
              <w:rPr>
                <w:rFonts w:asciiTheme="majorHAnsi" w:hAnsiTheme="majorHAnsi" w:cstheme="majorHAnsi"/>
              </w:rPr>
              <w:t>I know how to achieve my writing goals</w:t>
            </w:r>
            <w:r w:rsidRPr="0086203D">
              <w:rPr>
                <w:rFonts w:asciiTheme="majorHAnsi" w:hAnsiTheme="majorHAnsi" w:cstheme="majorHAnsi"/>
              </w:rPr>
              <w:t>’</w:t>
            </w:r>
          </w:p>
          <w:p w14:paraId="70D176AE" w14:textId="77777777" w:rsidR="00DF4FB2" w:rsidRPr="0086203D" w:rsidRDefault="00DF4FB2" w:rsidP="00621BE1">
            <w:pPr>
              <w:pStyle w:val="BodyText"/>
              <w:tabs>
                <w:tab w:val="left" w:pos="1560"/>
              </w:tabs>
              <w:spacing w:before="22"/>
              <w:rPr>
                <w:rFonts w:asciiTheme="majorHAnsi" w:hAnsiTheme="majorHAnsi" w:cstheme="majorHAnsi"/>
                <w:color w:val="000000" w:themeColor="text1"/>
              </w:rPr>
            </w:pPr>
          </w:p>
        </w:tc>
        <w:tc>
          <w:tcPr>
            <w:tcW w:w="845" w:type="dxa"/>
            <w:shd w:val="clear" w:color="auto" w:fill="auto"/>
          </w:tcPr>
          <w:p w14:paraId="46A2E1C1" w14:textId="77777777" w:rsidR="00DF4FB2" w:rsidRPr="0086203D" w:rsidRDefault="00ED264B" w:rsidP="00621BE1">
            <w:r w:rsidRPr="0086203D">
              <w:t xml:space="preserve">Was not </w:t>
            </w:r>
          </w:p>
          <w:p w14:paraId="2EC2E13B" w14:textId="1E7A0896" w:rsidR="00ED264B" w:rsidRPr="0086203D" w:rsidRDefault="00ED264B" w:rsidP="00621BE1">
            <w:r w:rsidRPr="0086203D">
              <w:t>a part of Impact report this year</w:t>
            </w:r>
          </w:p>
        </w:tc>
        <w:tc>
          <w:tcPr>
            <w:tcW w:w="992" w:type="dxa"/>
            <w:shd w:val="clear" w:color="auto" w:fill="auto"/>
          </w:tcPr>
          <w:p w14:paraId="6C2CC409" w14:textId="77777777" w:rsidR="00ED264B" w:rsidRPr="0086203D" w:rsidRDefault="00ED264B" w:rsidP="00ED264B">
            <w:r w:rsidRPr="0086203D">
              <w:t xml:space="preserve">Was not </w:t>
            </w:r>
          </w:p>
          <w:p w14:paraId="05475D31" w14:textId="361543B8" w:rsidR="00DF4FB2" w:rsidRPr="0086203D" w:rsidRDefault="00ED264B" w:rsidP="00ED264B">
            <w:r w:rsidRPr="0086203D">
              <w:t xml:space="preserve"> a part of Impact report this year</w:t>
            </w:r>
          </w:p>
        </w:tc>
        <w:tc>
          <w:tcPr>
            <w:tcW w:w="1007" w:type="dxa"/>
            <w:shd w:val="clear" w:color="auto" w:fill="auto"/>
          </w:tcPr>
          <w:p w14:paraId="0F080209" w14:textId="60DDCBFB" w:rsidR="00970AA3" w:rsidRPr="0086203D" w:rsidDel="000062EF" w:rsidRDefault="00970AA3" w:rsidP="00621BE1">
            <w:pPr>
              <w:rPr>
                <w:del w:id="0" w:author="Haidon, Shaun (ACTGOV)" w:date="2020-12-14T10:35:00Z"/>
              </w:rPr>
            </w:pPr>
          </w:p>
          <w:p w14:paraId="37E73DAB" w14:textId="77777777" w:rsidR="000062EF" w:rsidRPr="0086203D" w:rsidRDefault="000062EF" w:rsidP="00621BE1">
            <w:pPr>
              <w:rPr>
                <w:ins w:id="1" w:author="Haidon, Shaun (ACTGOV)" w:date="2020-12-14T10:36:00Z"/>
              </w:rPr>
            </w:pPr>
          </w:p>
          <w:p w14:paraId="11C9009C" w14:textId="74AF9585" w:rsidR="00DF4FB2" w:rsidRPr="0086203D" w:rsidRDefault="00B74BDD" w:rsidP="00621BE1">
            <w:r w:rsidRPr="0086203D">
              <w:t>8</w:t>
            </w:r>
            <w:r w:rsidR="00231D60" w:rsidRPr="0086203D">
              <w:t>8.5</w:t>
            </w:r>
            <w:r w:rsidRPr="0086203D">
              <w:t>%</w:t>
            </w:r>
          </w:p>
          <w:p w14:paraId="2EE27CE0" w14:textId="77777777" w:rsidR="00F86362" w:rsidRPr="0086203D" w:rsidRDefault="00F86362" w:rsidP="00621BE1"/>
          <w:p w14:paraId="1DCEE297" w14:textId="0FDDEFC3" w:rsidR="00F86362" w:rsidRPr="0086203D" w:rsidRDefault="00F86362" w:rsidP="00621BE1">
            <w:r w:rsidRPr="0086203D">
              <w:t>8</w:t>
            </w:r>
            <w:r w:rsidR="00231D60" w:rsidRPr="0086203D">
              <w:t>1.8</w:t>
            </w:r>
            <w:r w:rsidRPr="0086203D">
              <w:t>%</w:t>
            </w:r>
          </w:p>
        </w:tc>
        <w:tc>
          <w:tcPr>
            <w:tcW w:w="790" w:type="dxa"/>
            <w:shd w:val="clear" w:color="auto" w:fill="auto"/>
          </w:tcPr>
          <w:p w14:paraId="24D780C4" w14:textId="77777777" w:rsidR="00DF4FB2" w:rsidRPr="0086203D" w:rsidRDefault="00DF4FB2" w:rsidP="00621BE1"/>
        </w:tc>
        <w:tc>
          <w:tcPr>
            <w:tcW w:w="790" w:type="dxa"/>
            <w:shd w:val="clear" w:color="auto" w:fill="auto"/>
          </w:tcPr>
          <w:p w14:paraId="7A73A4BC" w14:textId="77777777" w:rsidR="00DF4FB2" w:rsidRPr="0086203D" w:rsidRDefault="00DF4FB2" w:rsidP="00621BE1"/>
        </w:tc>
        <w:tc>
          <w:tcPr>
            <w:tcW w:w="815" w:type="dxa"/>
            <w:shd w:val="clear" w:color="auto" w:fill="auto"/>
          </w:tcPr>
          <w:p w14:paraId="4183AFB7" w14:textId="77777777" w:rsidR="00DF4FB2" w:rsidRPr="0086203D" w:rsidRDefault="00DF4FB2" w:rsidP="00621BE1"/>
        </w:tc>
      </w:tr>
    </w:tbl>
    <w:p w14:paraId="064A54FA" w14:textId="77777777" w:rsidR="00E0362F" w:rsidRDefault="00A57944">
      <w:pPr>
        <w:pStyle w:val="Heading4"/>
      </w:pPr>
      <w:r>
        <w:t>School program and process data</w:t>
      </w:r>
    </w:p>
    <w:tbl>
      <w:tblPr>
        <w:tblStyle w:val="17"/>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4"/>
        <w:gridCol w:w="943"/>
        <w:gridCol w:w="992"/>
        <w:gridCol w:w="567"/>
        <w:gridCol w:w="658"/>
        <w:gridCol w:w="790"/>
        <w:gridCol w:w="962"/>
      </w:tblGrid>
      <w:tr w:rsidR="000062EF" w14:paraId="05230239" w14:textId="77777777" w:rsidTr="00CE5A51">
        <w:trPr>
          <w:jc w:val="center"/>
        </w:trPr>
        <w:tc>
          <w:tcPr>
            <w:tcW w:w="4444" w:type="dxa"/>
            <w:shd w:val="clear" w:color="auto" w:fill="auto"/>
          </w:tcPr>
          <w:p w14:paraId="6CAAA7B3" w14:textId="0D3B2CEC" w:rsidR="000062EF" w:rsidRPr="00CB2E95" w:rsidRDefault="000062EF" w:rsidP="000062EF">
            <w:pPr>
              <w:rPr>
                <w:b/>
              </w:rPr>
            </w:pPr>
            <w:r w:rsidRPr="0019005D">
              <w:rPr>
                <w:b/>
              </w:rPr>
              <w:t>Targets or Measures</w:t>
            </w:r>
          </w:p>
        </w:tc>
        <w:tc>
          <w:tcPr>
            <w:tcW w:w="943" w:type="dxa"/>
            <w:shd w:val="clear" w:color="auto" w:fill="auto"/>
          </w:tcPr>
          <w:p w14:paraId="69F076A9" w14:textId="05CBD93D" w:rsidR="000062EF" w:rsidRPr="0019005D" w:rsidRDefault="000062EF" w:rsidP="000062EF">
            <w:pPr>
              <w:jc w:val="center"/>
              <w:rPr>
                <w:b/>
              </w:rPr>
            </w:pPr>
            <w:r w:rsidRPr="0019005D">
              <w:rPr>
                <w:b/>
              </w:rPr>
              <w:t>Base</w:t>
            </w:r>
          </w:p>
        </w:tc>
        <w:tc>
          <w:tcPr>
            <w:tcW w:w="992" w:type="dxa"/>
            <w:shd w:val="clear" w:color="auto" w:fill="auto"/>
          </w:tcPr>
          <w:p w14:paraId="58F28C4E" w14:textId="77777777" w:rsidR="000062EF" w:rsidRPr="0019005D" w:rsidRDefault="000062EF" w:rsidP="000062EF">
            <w:pPr>
              <w:jc w:val="center"/>
              <w:rPr>
                <w:b/>
              </w:rPr>
            </w:pPr>
            <w:r w:rsidRPr="0019005D">
              <w:rPr>
                <w:b/>
              </w:rPr>
              <w:t>2019</w:t>
            </w:r>
          </w:p>
          <w:p w14:paraId="49051C51" w14:textId="38DD5B5A" w:rsidR="000062EF" w:rsidRPr="0019005D" w:rsidRDefault="000062EF" w:rsidP="000062EF">
            <w:pPr>
              <w:jc w:val="center"/>
              <w:rPr>
                <w:b/>
              </w:rPr>
            </w:pPr>
            <w:r w:rsidRPr="0019005D">
              <w:rPr>
                <w:b/>
              </w:rPr>
              <w:t>Year 1</w:t>
            </w:r>
          </w:p>
        </w:tc>
        <w:tc>
          <w:tcPr>
            <w:tcW w:w="567" w:type="dxa"/>
            <w:shd w:val="clear" w:color="auto" w:fill="auto"/>
          </w:tcPr>
          <w:p w14:paraId="4894DD7E" w14:textId="77777777" w:rsidR="000062EF" w:rsidRPr="0019005D" w:rsidRDefault="000062EF" w:rsidP="000062EF">
            <w:pPr>
              <w:jc w:val="center"/>
              <w:rPr>
                <w:b/>
              </w:rPr>
            </w:pPr>
            <w:r w:rsidRPr="0019005D">
              <w:rPr>
                <w:b/>
              </w:rPr>
              <w:t>2020</w:t>
            </w:r>
          </w:p>
          <w:p w14:paraId="641C30FB" w14:textId="1F0667A2" w:rsidR="000062EF" w:rsidRPr="0019005D" w:rsidRDefault="000062EF" w:rsidP="000062EF">
            <w:pPr>
              <w:jc w:val="center"/>
              <w:rPr>
                <w:b/>
              </w:rPr>
            </w:pPr>
            <w:r w:rsidRPr="0019005D">
              <w:rPr>
                <w:b/>
              </w:rPr>
              <w:t>Year 2</w:t>
            </w:r>
          </w:p>
        </w:tc>
        <w:tc>
          <w:tcPr>
            <w:tcW w:w="658" w:type="dxa"/>
            <w:shd w:val="clear" w:color="auto" w:fill="auto"/>
          </w:tcPr>
          <w:p w14:paraId="6F72A0D2" w14:textId="77777777" w:rsidR="000062EF" w:rsidRPr="0019005D" w:rsidRDefault="000062EF" w:rsidP="000062EF">
            <w:pPr>
              <w:jc w:val="center"/>
              <w:rPr>
                <w:b/>
              </w:rPr>
            </w:pPr>
            <w:r w:rsidRPr="0019005D">
              <w:rPr>
                <w:b/>
              </w:rPr>
              <w:t>2021</w:t>
            </w:r>
          </w:p>
          <w:p w14:paraId="288FFA0E" w14:textId="53C286D2" w:rsidR="000062EF" w:rsidRPr="0019005D" w:rsidRDefault="000062EF" w:rsidP="000062EF">
            <w:pPr>
              <w:jc w:val="center"/>
              <w:rPr>
                <w:b/>
              </w:rPr>
            </w:pPr>
            <w:r w:rsidRPr="0019005D">
              <w:rPr>
                <w:b/>
              </w:rPr>
              <w:t>Year 3</w:t>
            </w:r>
          </w:p>
        </w:tc>
        <w:tc>
          <w:tcPr>
            <w:tcW w:w="790" w:type="dxa"/>
            <w:shd w:val="clear" w:color="auto" w:fill="auto"/>
          </w:tcPr>
          <w:p w14:paraId="0AB5C4F5" w14:textId="77777777" w:rsidR="000062EF" w:rsidRPr="0019005D" w:rsidRDefault="000062EF" w:rsidP="000062EF">
            <w:pPr>
              <w:jc w:val="center"/>
              <w:rPr>
                <w:b/>
              </w:rPr>
            </w:pPr>
            <w:r w:rsidRPr="0019005D">
              <w:rPr>
                <w:b/>
              </w:rPr>
              <w:t>2022</w:t>
            </w:r>
          </w:p>
          <w:p w14:paraId="3678C201" w14:textId="68BAFF60" w:rsidR="000062EF" w:rsidRPr="0019005D" w:rsidRDefault="000062EF" w:rsidP="000062EF">
            <w:pPr>
              <w:jc w:val="center"/>
              <w:rPr>
                <w:b/>
              </w:rPr>
            </w:pPr>
            <w:r w:rsidRPr="0019005D">
              <w:rPr>
                <w:b/>
              </w:rPr>
              <w:t>Year 4</w:t>
            </w:r>
          </w:p>
        </w:tc>
        <w:tc>
          <w:tcPr>
            <w:tcW w:w="962" w:type="dxa"/>
            <w:shd w:val="clear" w:color="auto" w:fill="auto"/>
          </w:tcPr>
          <w:p w14:paraId="564BCA90" w14:textId="77777777" w:rsidR="000062EF" w:rsidRPr="0019005D" w:rsidRDefault="000062EF" w:rsidP="000062EF">
            <w:pPr>
              <w:jc w:val="center"/>
              <w:rPr>
                <w:b/>
              </w:rPr>
            </w:pPr>
            <w:r w:rsidRPr="0019005D">
              <w:rPr>
                <w:b/>
              </w:rPr>
              <w:t>2023</w:t>
            </w:r>
          </w:p>
          <w:p w14:paraId="51B76ED0" w14:textId="68E404F4" w:rsidR="000062EF" w:rsidRPr="0019005D" w:rsidRDefault="000062EF" w:rsidP="000062EF">
            <w:pPr>
              <w:jc w:val="center"/>
              <w:rPr>
                <w:b/>
              </w:rPr>
            </w:pPr>
            <w:r w:rsidRPr="0019005D">
              <w:rPr>
                <w:b/>
              </w:rPr>
              <w:t>Year 5</w:t>
            </w:r>
          </w:p>
        </w:tc>
      </w:tr>
      <w:tr w:rsidR="00DF4FB2" w14:paraId="378C574D" w14:textId="77777777" w:rsidTr="00CE5A51">
        <w:trPr>
          <w:jc w:val="center"/>
        </w:trPr>
        <w:tc>
          <w:tcPr>
            <w:tcW w:w="4444" w:type="dxa"/>
            <w:shd w:val="clear" w:color="auto" w:fill="auto"/>
          </w:tcPr>
          <w:p w14:paraId="3754CFDD" w14:textId="3CB406ED" w:rsidR="00DF4FB2" w:rsidRPr="0019005D" w:rsidRDefault="00DF4FB2" w:rsidP="00DF4FB2">
            <w:pPr>
              <w:pBdr>
                <w:top w:val="nil"/>
                <w:left w:val="nil"/>
                <w:bottom w:val="nil"/>
                <w:right w:val="nil"/>
                <w:between w:val="nil"/>
              </w:pBdr>
              <w:rPr>
                <w:rFonts w:asciiTheme="majorHAnsi" w:hAnsiTheme="majorHAnsi" w:cstheme="majorHAnsi"/>
              </w:rPr>
            </w:pPr>
            <w:r w:rsidRPr="0019005D">
              <w:rPr>
                <w:rFonts w:asciiTheme="majorHAnsi" w:hAnsiTheme="majorHAnsi" w:cstheme="majorHAnsi"/>
              </w:rPr>
              <w:t>Staff survey:</w:t>
            </w:r>
          </w:p>
          <w:p w14:paraId="4BB7165E" w14:textId="2043F83E" w:rsidR="00DF4FB2" w:rsidRPr="0019005D" w:rsidRDefault="000062EF" w:rsidP="003C0F93">
            <w:pPr>
              <w:pStyle w:val="ListBullet"/>
              <w:numPr>
                <w:ilvl w:val="0"/>
                <w:numId w:val="0"/>
              </w:numPr>
              <w:rPr>
                <w:rFonts w:asciiTheme="majorHAnsi" w:hAnsiTheme="majorHAnsi" w:cstheme="majorHAnsi"/>
              </w:rPr>
            </w:pPr>
            <w:r w:rsidRPr="0019005D">
              <w:rPr>
                <w:rFonts w:asciiTheme="majorHAnsi" w:hAnsiTheme="majorHAnsi" w:cstheme="majorHAnsi"/>
              </w:rPr>
              <w:t>‘</w:t>
            </w:r>
            <w:r w:rsidR="00DF4FB2" w:rsidRPr="0019005D">
              <w:rPr>
                <w:rFonts w:asciiTheme="majorHAnsi" w:hAnsiTheme="majorHAnsi" w:cstheme="majorHAnsi"/>
              </w:rPr>
              <w:t>My pedagogy when teaching writing has improved</w:t>
            </w:r>
            <w:r w:rsidRPr="0019005D">
              <w:rPr>
                <w:rFonts w:asciiTheme="majorHAnsi" w:hAnsiTheme="majorHAnsi" w:cstheme="majorHAnsi"/>
              </w:rPr>
              <w:t>’</w:t>
            </w:r>
          </w:p>
          <w:p w14:paraId="40DAFBA1" w14:textId="77777777" w:rsidR="003C0F93" w:rsidRPr="0019005D" w:rsidRDefault="003C0F93" w:rsidP="003C0F93">
            <w:pPr>
              <w:pStyle w:val="ListBullet"/>
              <w:numPr>
                <w:ilvl w:val="0"/>
                <w:numId w:val="0"/>
              </w:numPr>
              <w:rPr>
                <w:rFonts w:asciiTheme="majorHAnsi" w:hAnsiTheme="majorHAnsi" w:cstheme="majorHAnsi"/>
              </w:rPr>
            </w:pPr>
          </w:p>
          <w:p w14:paraId="3455E9AD" w14:textId="158BE348" w:rsidR="00DF4FB2" w:rsidRPr="0019005D" w:rsidRDefault="000062EF" w:rsidP="00DF4FB2">
            <w:pPr>
              <w:rPr>
                <w:rFonts w:asciiTheme="majorHAnsi" w:hAnsiTheme="majorHAnsi" w:cstheme="majorHAnsi"/>
                <w:color w:val="000000" w:themeColor="text1"/>
              </w:rPr>
            </w:pPr>
            <w:r w:rsidRPr="0019005D">
              <w:rPr>
                <w:rFonts w:asciiTheme="majorHAnsi" w:hAnsiTheme="majorHAnsi" w:cstheme="majorHAnsi"/>
              </w:rPr>
              <w:t>‘</w:t>
            </w:r>
            <w:r w:rsidR="00DF4FB2" w:rsidRPr="0019005D">
              <w:rPr>
                <w:rFonts w:asciiTheme="majorHAnsi" w:hAnsiTheme="majorHAnsi" w:cstheme="majorHAnsi"/>
              </w:rPr>
              <w:t>I feel confident in sharing my pedagogy with others in the school</w:t>
            </w:r>
            <w:r w:rsidRPr="0019005D">
              <w:rPr>
                <w:rFonts w:asciiTheme="majorHAnsi" w:hAnsiTheme="majorHAnsi" w:cstheme="majorHAnsi"/>
              </w:rPr>
              <w:t>’</w:t>
            </w:r>
          </w:p>
        </w:tc>
        <w:tc>
          <w:tcPr>
            <w:tcW w:w="943" w:type="dxa"/>
            <w:shd w:val="clear" w:color="auto" w:fill="auto"/>
          </w:tcPr>
          <w:p w14:paraId="04D5E2FB" w14:textId="77777777" w:rsidR="003C0F93" w:rsidRPr="0019005D" w:rsidRDefault="003C0F93" w:rsidP="00DF4FB2">
            <w:pPr>
              <w:pStyle w:val="ListParagraph"/>
              <w:ind w:left="321"/>
              <w:rPr>
                <w:rFonts w:asciiTheme="majorHAnsi" w:hAnsiTheme="majorHAnsi" w:cstheme="majorHAnsi"/>
              </w:rPr>
            </w:pPr>
          </w:p>
          <w:p w14:paraId="5EF251E9" w14:textId="22467A7D" w:rsidR="00DF4FB2" w:rsidRPr="00E76ECD" w:rsidRDefault="00DF4FB2" w:rsidP="00E76ECD">
            <w:pPr>
              <w:rPr>
                <w:rFonts w:asciiTheme="majorHAnsi" w:hAnsiTheme="majorHAnsi" w:cstheme="majorHAnsi"/>
              </w:rPr>
            </w:pPr>
            <w:r w:rsidRPr="00E76ECD">
              <w:rPr>
                <w:rFonts w:asciiTheme="majorHAnsi" w:hAnsiTheme="majorHAnsi" w:cstheme="majorHAnsi"/>
              </w:rPr>
              <w:t>n/a</w:t>
            </w:r>
          </w:p>
        </w:tc>
        <w:tc>
          <w:tcPr>
            <w:tcW w:w="992" w:type="dxa"/>
            <w:shd w:val="clear" w:color="auto" w:fill="auto"/>
          </w:tcPr>
          <w:p w14:paraId="4893CA5B" w14:textId="77777777" w:rsidR="003C0F93" w:rsidRPr="0019005D" w:rsidRDefault="003C0F93" w:rsidP="00621BE1"/>
          <w:p w14:paraId="113D3D1A" w14:textId="1C717B4C" w:rsidR="00DF4FB2" w:rsidRPr="0019005D" w:rsidRDefault="00DF4FB2" w:rsidP="00621BE1">
            <w:r w:rsidRPr="0019005D">
              <w:t>n/a</w:t>
            </w:r>
          </w:p>
        </w:tc>
        <w:tc>
          <w:tcPr>
            <w:tcW w:w="567" w:type="dxa"/>
            <w:shd w:val="clear" w:color="auto" w:fill="auto"/>
          </w:tcPr>
          <w:p w14:paraId="5240FD69" w14:textId="77777777" w:rsidR="003C0F93" w:rsidRPr="0019005D" w:rsidRDefault="003C0F93" w:rsidP="00621BE1"/>
          <w:p w14:paraId="14C8B508" w14:textId="2BF43278" w:rsidR="00DF4FB2" w:rsidRPr="0019005D" w:rsidRDefault="00231D60" w:rsidP="00621BE1">
            <w:r w:rsidRPr="0019005D">
              <w:t>96%</w:t>
            </w:r>
          </w:p>
          <w:p w14:paraId="0D7F9E5E" w14:textId="77777777" w:rsidR="00231D60" w:rsidRPr="0019005D" w:rsidRDefault="00231D60" w:rsidP="00621BE1"/>
          <w:p w14:paraId="3130E5EB" w14:textId="77777777" w:rsidR="003C0F93" w:rsidRPr="0019005D" w:rsidRDefault="003C0F93" w:rsidP="00621BE1"/>
          <w:p w14:paraId="755DBFAC" w14:textId="68C6E44A" w:rsidR="00231D60" w:rsidRPr="0019005D" w:rsidRDefault="00231D60" w:rsidP="00621BE1">
            <w:r w:rsidRPr="0019005D">
              <w:t>64%</w:t>
            </w:r>
          </w:p>
        </w:tc>
        <w:tc>
          <w:tcPr>
            <w:tcW w:w="658" w:type="dxa"/>
            <w:shd w:val="clear" w:color="auto" w:fill="auto"/>
          </w:tcPr>
          <w:p w14:paraId="288F104A" w14:textId="77777777" w:rsidR="00DF4FB2" w:rsidRPr="0019005D" w:rsidRDefault="00DF4FB2" w:rsidP="00621BE1"/>
        </w:tc>
        <w:tc>
          <w:tcPr>
            <w:tcW w:w="790" w:type="dxa"/>
            <w:shd w:val="clear" w:color="auto" w:fill="auto"/>
          </w:tcPr>
          <w:p w14:paraId="1370A274" w14:textId="77777777" w:rsidR="00DF4FB2" w:rsidRPr="0019005D" w:rsidRDefault="00DF4FB2" w:rsidP="00621BE1"/>
        </w:tc>
        <w:tc>
          <w:tcPr>
            <w:tcW w:w="962" w:type="dxa"/>
            <w:shd w:val="clear" w:color="auto" w:fill="auto"/>
          </w:tcPr>
          <w:p w14:paraId="6314FF20" w14:textId="77777777" w:rsidR="00DF4FB2" w:rsidRPr="0019005D" w:rsidRDefault="00DF4FB2" w:rsidP="00621BE1"/>
        </w:tc>
      </w:tr>
    </w:tbl>
    <w:p w14:paraId="751325F6" w14:textId="1F70C741" w:rsidR="001344C0" w:rsidRDefault="001344C0">
      <w:pPr>
        <w:pBdr>
          <w:top w:val="nil"/>
          <w:left w:val="nil"/>
          <w:bottom w:val="nil"/>
          <w:right w:val="nil"/>
          <w:between w:val="nil"/>
        </w:pBdr>
        <w:spacing w:after="120" w:line="240" w:lineRule="auto"/>
        <w:rPr>
          <w:color w:val="000000"/>
        </w:rPr>
      </w:pPr>
    </w:p>
    <w:p w14:paraId="4498DE42" w14:textId="77777777" w:rsidR="001344C0" w:rsidRDefault="001344C0">
      <w:pPr>
        <w:rPr>
          <w:color w:val="000000"/>
        </w:rPr>
      </w:pPr>
      <w:r>
        <w:rPr>
          <w:color w:val="000000"/>
        </w:rPr>
        <w:br w:type="page"/>
      </w:r>
    </w:p>
    <w:p w14:paraId="7AA4437A" w14:textId="77777777" w:rsidR="00E0362F" w:rsidRDefault="00A57944">
      <w:pPr>
        <w:pStyle w:val="Heading3"/>
      </w:pPr>
      <w:r>
        <w:t>What this evidence tells us</w:t>
      </w:r>
    </w:p>
    <w:tbl>
      <w:tblPr>
        <w:tblStyle w:val="16"/>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E0362F" w14:paraId="43EB6960" w14:textId="77777777" w:rsidTr="00915D74">
        <w:trPr>
          <w:trHeight w:val="400"/>
          <w:jc w:val="center"/>
        </w:trPr>
        <w:tc>
          <w:tcPr>
            <w:tcW w:w="9356" w:type="dxa"/>
            <w:shd w:val="clear" w:color="auto" w:fill="auto"/>
          </w:tcPr>
          <w:p w14:paraId="6FC9414D" w14:textId="77777777" w:rsidR="000A199C" w:rsidRDefault="005A268D" w:rsidP="00401B45">
            <w:pPr>
              <w:pStyle w:val="PlainText"/>
              <w:rPr>
                <w:rFonts w:asciiTheme="majorHAnsi" w:hAnsiTheme="majorHAnsi" w:cstheme="majorHAnsi"/>
              </w:rPr>
            </w:pPr>
            <w:r w:rsidRPr="009937D6">
              <w:rPr>
                <w:rFonts w:asciiTheme="majorHAnsi" w:hAnsiTheme="majorHAnsi" w:cstheme="majorHAnsi"/>
              </w:rPr>
              <w:t>Qualitative</w:t>
            </w:r>
            <w:r w:rsidR="00401B45" w:rsidRPr="009937D6">
              <w:rPr>
                <w:rFonts w:asciiTheme="majorHAnsi" w:hAnsiTheme="majorHAnsi" w:cstheme="majorHAnsi"/>
              </w:rPr>
              <w:t xml:space="preserve"> data </w:t>
            </w:r>
            <w:r w:rsidR="00287BAB" w:rsidRPr="009937D6">
              <w:rPr>
                <w:rFonts w:asciiTheme="majorHAnsi" w:hAnsiTheme="majorHAnsi" w:cstheme="majorHAnsi"/>
              </w:rPr>
              <w:t>show</w:t>
            </w:r>
            <w:r w:rsidR="00FE02AF" w:rsidRPr="009937D6">
              <w:rPr>
                <w:rFonts w:asciiTheme="majorHAnsi" w:hAnsiTheme="majorHAnsi" w:cstheme="majorHAnsi"/>
              </w:rPr>
              <w:t>s</w:t>
            </w:r>
            <w:r w:rsidR="00401B45" w:rsidRPr="009937D6">
              <w:rPr>
                <w:rFonts w:asciiTheme="majorHAnsi" w:hAnsiTheme="majorHAnsi" w:cstheme="majorHAnsi"/>
              </w:rPr>
              <w:t xml:space="preserve"> that programs implemented have had a positive impact </w:t>
            </w:r>
            <w:r w:rsidR="009937D6" w:rsidRPr="009937D6">
              <w:rPr>
                <w:rFonts w:asciiTheme="majorHAnsi" w:hAnsiTheme="majorHAnsi" w:cstheme="majorHAnsi"/>
              </w:rPr>
              <w:t xml:space="preserve">on the culture and climate of our school. Our qualitative data has exceeded expectations and </w:t>
            </w:r>
            <w:r w:rsidR="00401B45" w:rsidRPr="009937D6">
              <w:rPr>
                <w:rFonts w:asciiTheme="majorHAnsi" w:hAnsiTheme="majorHAnsi" w:cstheme="majorHAnsi"/>
              </w:rPr>
              <w:t>the school is progressing towards the achievement of our five-year targets</w:t>
            </w:r>
            <w:r w:rsidR="005004FC" w:rsidRPr="009937D6">
              <w:rPr>
                <w:rFonts w:asciiTheme="majorHAnsi" w:hAnsiTheme="majorHAnsi" w:cstheme="majorHAnsi"/>
              </w:rPr>
              <w:t xml:space="preserve"> in </w:t>
            </w:r>
            <w:r w:rsidR="009937D6" w:rsidRPr="009937D6">
              <w:rPr>
                <w:rFonts w:asciiTheme="majorHAnsi" w:hAnsiTheme="majorHAnsi" w:cstheme="majorHAnsi"/>
              </w:rPr>
              <w:t>all</w:t>
            </w:r>
            <w:r w:rsidR="005004FC" w:rsidRPr="009937D6">
              <w:rPr>
                <w:rFonts w:asciiTheme="majorHAnsi" w:hAnsiTheme="majorHAnsi" w:cstheme="majorHAnsi"/>
              </w:rPr>
              <w:t xml:space="preserve"> areas. </w:t>
            </w:r>
          </w:p>
          <w:p w14:paraId="6DC8DA21" w14:textId="77777777" w:rsidR="000A199C" w:rsidRDefault="000A199C" w:rsidP="00401B45">
            <w:pPr>
              <w:pStyle w:val="PlainText"/>
              <w:rPr>
                <w:rFonts w:asciiTheme="majorHAnsi" w:hAnsiTheme="majorHAnsi" w:cstheme="majorHAnsi"/>
              </w:rPr>
            </w:pPr>
          </w:p>
          <w:p w14:paraId="3BE260DB" w14:textId="77777777" w:rsidR="000A199C" w:rsidRPr="009937D6" w:rsidRDefault="00395F73" w:rsidP="000A199C">
            <w:pPr>
              <w:pStyle w:val="PlainText"/>
              <w:rPr>
                <w:rFonts w:asciiTheme="majorHAnsi" w:hAnsiTheme="majorHAnsi" w:cstheme="majorHAnsi"/>
              </w:rPr>
            </w:pPr>
            <w:r>
              <w:rPr>
                <w:rFonts w:asciiTheme="majorHAnsi" w:hAnsiTheme="majorHAnsi" w:cstheme="majorHAnsi"/>
              </w:rPr>
              <w:t>Due to no NAPLAN testing in 2020 because of the COVID-19 pandemic quantitative data results are limited.</w:t>
            </w:r>
            <w:r w:rsidR="000A199C">
              <w:rPr>
                <w:rFonts w:asciiTheme="majorHAnsi" w:hAnsiTheme="majorHAnsi" w:cstheme="majorHAnsi"/>
              </w:rPr>
              <w:t xml:space="preserve"> Our A-E results are slightly lower than last year. We conclude that this is due to the impact of COVID-19.</w:t>
            </w:r>
          </w:p>
          <w:p w14:paraId="6AC19003" w14:textId="07E93746" w:rsidR="00401B45" w:rsidRPr="009937D6" w:rsidRDefault="00401B45" w:rsidP="00401B45">
            <w:pPr>
              <w:pStyle w:val="PlainText"/>
              <w:rPr>
                <w:rFonts w:asciiTheme="majorHAnsi" w:hAnsiTheme="majorHAnsi" w:cstheme="majorHAnsi"/>
              </w:rPr>
            </w:pPr>
          </w:p>
          <w:p w14:paraId="3EA30C7C" w14:textId="77777777" w:rsidR="009937D6" w:rsidRDefault="009937D6" w:rsidP="00401B45">
            <w:pPr>
              <w:pStyle w:val="PlainText"/>
              <w:rPr>
                <w:rFonts w:asciiTheme="majorHAnsi" w:hAnsiTheme="majorHAnsi" w:cstheme="majorHAnsi"/>
                <w:b/>
              </w:rPr>
            </w:pPr>
          </w:p>
          <w:p w14:paraId="1EBEA9E5" w14:textId="1B91ACE8" w:rsidR="00401B45" w:rsidRPr="007F5582" w:rsidRDefault="00401B45" w:rsidP="00401B45">
            <w:pPr>
              <w:pStyle w:val="PlainText"/>
              <w:rPr>
                <w:rFonts w:asciiTheme="majorHAnsi" w:hAnsiTheme="majorHAnsi" w:cstheme="majorHAnsi"/>
                <w:b/>
              </w:rPr>
            </w:pPr>
            <w:r w:rsidRPr="007F5582">
              <w:rPr>
                <w:rFonts w:asciiTheme="majorHAnsi" w:hAnsiTheme="majorHAnsi" w:cstheme="majorHAnsi"/>
                <w:b/>
              </w:rPr>
              <w:t>Results:</w:t>
            </w:r>
          </w:p>
          <w:p w14:paraId="305255B7" w14:textId="1CB63BD6" w:rsidR="007F5582" w:rsidRDefault="005A73E5" w:rsidP="00E44165">
            <w:pPr>
              <w:pStyle w:val="BodyText"/>
              <w:numPr>
                <w:ilvl w:val="0"/>
                <w:numId w:val="9"/>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Staff s</w:t>
            </w:r>
            <w:r w:rsidR="00FB2936" w:rsidRPr="007F5582">
              <w:rPr>
                <w:rFonts w:asciiTheme="majorHAnsi" w:hAnsiTheme="majorHAnsi" w:cstheme="majorHAnsi"/>
                <w:color w:val="000000" w:themeColor="text1"/>
              </w:rPr>
              <w:t xml:space="preserve">atisfaction survey results for, </w:t>
            </w:r>
            <w:r w:rsidR="00774445">
              <w:rPr>
                <w:rFonts w:asciiTheme="majorHAnsi" w:hAnsiTheme="majorHAnsi" w:cstheme="majorHAnsi"/>
                <w:color w:val="000000" w:themeColor="text1"/>
              </w:rPr>
              <w:t>“this school looks for ways to improve”</w:t>
            </w:r>
            <w:r w:rsidR="00774445" w:rsidRPr="007F5582">
              <w:rPr>
                <w:rFonts w:asciiTheme="majorHAnsi" w:hAnsiTheme="majorHAnsi" w:cstheme="majorHAnsi"/>
                <w:color w:val="000000" w:themeColor="text1"/>
              </w:rPr>
              <w:t xml:space="preserve"> </w:t>
            </w:r>
            <w:r w:rsidR="00FB2936" w:rsidRPr="007F5582">
              <w:rPr>
                <w:rFonts w:asciiTheme="majorHAnsi" w:hAnsiTheme="majorHAnsi" w:cstheme="majorHAnsi"/>
                <w:color w:val="000000" w:themeColor="text1"/>
              </w:rPr>
              <w:t>is +</w:t>
            </w:r>
            <w:r w:rsidR="00774445">
              <w:rPr>
                <w:rFonts w:asciiTheme="majorHAnsi" w:hAnsiTheme="majorHAnsi" w:cstheme="majorHAnsi"/>
                <w:color w:val="000000" w:themeColor="text1"/>
              </w:rPr>
              <w:t>4.3</w:t>
            </w:r>
            <w:r w:rsidR="00FB2936" w:rsidRPr="007F5582">
              <w:rPr>
                <w:rFonts w:asciiTheme="majorHAnsi" w:hAnsiTheme="majorHAnsi" w:cstheme="majorHAnsi"/>
                <w:color w:val="000000" w:themeColor="text1"/>
              </w:rPr>
              <w:t xml:space="preserve">% above </w:t>
            </w:r>
            <w:r w:rsidR="0071521E">
              <w:rPr>
                <w:rFonts w:asciiTheme="majorHAnsi" w:hAnsiTheme="majorHAnsi" w:cstheme="majorHAnsi"/>
                <w:color w:val="000000" w:themeColor="text1"/>
              </w:rPr>
              <w:t xml:space="preserve">the mean of </w:t>
            </w:r>
            <w:r w:rsidR="00282ECB">
              <w:rPr>
                <w:rFonts w:asciiTheme="majorHAnsi" w:hAnsiTheme="majorHAnsi" w:cstheme="majorHAnsi"/>
                <w:color w:val="000000" w:themeColor="text1"/>
              </w:rPr>
              <w:t>other P-6 schools</w:t>
            </w:r>
          </w:p>
          <w:p w14:paraId="58E16D6C" w14:textId="2F851612" w:rsidR="005A268D" w:rsidRDefault="003C0F93" w:rsidP="00E44165">
            <w:pPr>
              <w:pStyle w:val="BodyText"/>
              <w:numPr>
                <w:ilvl w:val="0"/>
                <w:numId w:val="9"/>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The student survey about knowing writing goals was 88.5% and the staff survey regarding an improvement in pedagogy was 96%</w:t>
            </w:r>
          </w:p>
          <w:p w14:paraId="1BC76122" w14:textId="16115BB3" w:rsidR="003C0F93" w:rsidRDefault="003C0F93" w:rsidP="00E44165">
            <w:pPr>
              <w:pStyle w:val="BodyText"/>
              <w:numPr>
                <w:ilvl w:val="0"/>
                <w:numId w:val="9"/>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 xml:space="preserve">64% of staff feel confident to share their skills with others in the school. </w:t>
            </w:r>
          </w:p>
          <w:p w14:paraId="203EAA1E" w14:textId="77777777" w:rsidR="009937D6" w:rsidRDefault="009937D6" w:rsidP="008A1028">
            <w:pPr>
              <w:pBdr>
                <w:top w:val="nil"/>
                <w:left w:val="nil"/>
                <w:bottom w:val="nil"/>
                <w:right w:val="nil"/>
                <w:between w:val="nil"/>
              </w:pBdr>
              <w:rPr>
                <w:b/>
                <w:color w:val="000000"/>
              </w:rPr>
            </w:pPr>
          </w:p>
          <w:p w14:paraId="2713AFA3" w14:textId="1022C079" w:rsidR="00E0362F" w:rsidRPr="008A1028" w:rsidRDefault="00A57944" w:rsidP="008A1028">
            <w:pPr>
              <w:pBdr>
                <w:top w:val="nil"/>
                <w:left w:val="nil"/>
                <w:bottom w:val="nil"/>
                <w:right w:val="nil"/>
                <w:between w:val="nil"/>
              </w:pBdr>
              <w:rPr>
                <w:b/>
              </w:rPr>
            </w:pPr>
            <w:r w:rsidRPr="008A1028">
              <w:rPr>
                <w:b/>
                <w:color w:val="000000"/>
              </w:rPr>
              <w:t>Have any of your data sources changed over time? If so, why?</w:t>
            </w:r>
          </w:p>
          <w:p w14:paraId="76BED09F" w14:textId="03FFAAE2" w:rsidR="00670FCA" w:rsidRDefault="00E85F07" w:rsidP="005A73E5">
            <w:pPr>
              <w:pBdr>
                <w:top w:val="nil"/>
                <w:left w:val="nil"/>
                <w:bottom w:val="nil"/>
                <w:right w:val="nil"/>
                <w:between w:val="nil"/>
              </w:pBdr>
            </w:pPr>
            <w:r>
              <w:t>Questions utilised last year were slightly confusing so c</w:t>
            </w:r>
            <w:r w:rsidR="0094232A">
              <w:t>ommencing this</w:t>
            </w:r>
            <w:r w:rsidR="00774445">
              <w:t xml:space="preserve"> year </w:t>
            </w:r>
            <w:r w:rsidR="0094232A">
              <w:t xml:space="preserve">students completed </w:t>
            </w:r>
            <w:r w:rsidR="008A1028">
              <w:t>two yes/no survey questions stating:</w:t>
            </w:r>
          </w:p>
          <w:p w14:paraId="1F37DFC8" w14:textId="2A08E43A" w:rsidR="008A1028" w:rsidRPr="007D2FB4" w:rsidRDefault="008A1028" w:rsidP="00E44165">
            <w:pPr>
              <w:pStyle w:val="ListParagraph"/>
              <w:numPr>
                <w:ilvl w:val="0"/>
                <w:numId w:val="24"/>
              </w:numPr>
              <w:pBdr>
                <w:top w:val="nil"/>
                <w:left w:val="nil"/>
                <w:bottom w:val="nil"/>
                <w:right w:val="nil"/>
                <w:between w:val="nil"/>
              </w:pBdr>
              <w:ind w:left="731" w:hanging="425"/>
              <w:rPr>
                <w:rFonts w:asciiTheme="majorHAnsi" w:hAnsiTheme="majorHAnsi" w:cstheme="majorHAnsi"/>
              </w:rPr>
            </w:pPr>
            <w:r w:rsidRPr="007D2FB4">
              <w:rPr>
                <w:rFonts w:asciiTheme="majorHAnsi" w:hAnsiTheme="majorHAnsi" w:cstheme="majorHAnsi"/>
              </w:rPr>
              <w:t>I know what my writing goals are</w:t>
            </w:r>
          </w:p>
          <w:p w14:paraId="32285C83" w14:textId="3B9E870F" w:rsidR="008A1028" w:rsidRPr="007D2FB4" w:rsidRDefault="008A1028" w:rsidP="00E44165">
            <w:pPr>
              <w:pStyle w:val="ListParagraph"/>
              <w:numPr>
                <w:ilvl w:val="0"/>
                <w:numId w:val="24"/>
              </w:numPr>
              <w:pBdr>
                <w:top w:val="nil"/>
                <w:left w:val="nil"/>
                <w:bottom w:val="nil"/>
                <w:right w:val="nil"/>
                <w:between w:val="nil"/>
              </w:pBdr>
              <w:ind w:left="731" w:hanging="425"/>
              <w:rPr>
                <w:rFonts w:asciiTheme="majorHAnsi" w:hAnsiTheme="majorHAnsi" w:cstheme="majorHAnsi"/>
              </w:rPr>
            </w:pPr>
            <w:r w:rsidRPr="007D2FB4">
              <w:rPr>
                <w:rFonts w:asciiTheme="majorHAnsi" w:hAnsiTheme="majorHAnsi" w:cstheme="majorHAnsi"/>
              </w:rPr>
              <w:t xml:space="preserve">I know how to achieve </w:t>
            </w:r>
            <w:r w:rsidR="00DB3284" w:rsidRPr="007D2FB4">
              <w:rPr>
                <w:rFonts w:asciiTheme="majorHAnsi" w:hAnsiTheme="majorHAnsi" w:cstheme="majorHAnsi"/>
              </w:rPr>
              <w:t>my writing</w:t>
            </w:r>
            <w:r w:rsidRPr="007D2FB4">
              <w:rPr>
                <w:rFonts w:asciiTheme="majorHAnsi" w:hAnsiTheme="majorHAnsi" w:cstheme="majorHAnsi"/>
              </w:rPr>
              <w:t xml:space="preserve"> goals</w:t>
            </w:r>
          </w:p>
          <w:p w14:paraId="1DD34626" w14:textId="1D215604" w:rsidR="008A1028" w:rsidRDefault="008A1028" w:rsidP="008A1028">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Staff </w:t>
            </w:r>
            <w:r w:rsidR="0094232A">
              <w:rPr>
                <w:rFonts w:asciiTheme="majorHAnsi" w:hAnsiTheme="majorHAnsi" w:cstheme="majorHAnsi"/>
              </w:rPr>
              <w:t>completed</w:t>
            </w:r>
            <w:r>
              <w:rPr>
                <w:rFonts w:asciiTheme="majorHAnsi" w:hAnsiTheme="majorHAnsi" w:cstheme="majorHAnsi"/>
              </w:rPr>
              <w:t xml:space="preserve"> two yes/no survey questions stating:</w:t>
            </w:r>
          </w:p>
          <w:p w14:paraId="74CF793E" w14:textId="77777777" w:rsidR="008A1028" w:rsidRPr="00CC5A6F" w:rsidRDefault="008A1028" w:rsidP="00E44165">
            <w:pPr>
              <w:pStyle w:val="ListBullet"/>
              <w:numPr>
                <w:ilvl w:val="0"/>
                <w:numId w:val="29"/>
              </w:numPr>
              <w:ind w:left="731" w:hanging="425"/>
              <w:rPr>
                <w:rFonts w:asciiTheme="majorHAnsi" w:hAnsiTheme="majorHAnsi" w:cstheme="majorHAnsi"/>
              </w:rPr>
            </w:pPr>
            <w:r w:rsidRPr="00CC5A6F">
              <w:rPr>
                <w:rFonts w:asciiTheme="majorHAnsi" w:hAnsiTheme="majorHAnsi" w:cstheme="majorHAnsi"/>
              </w:rPr>
              <w:t>My pedagogy when teaching writing has improved</w:t>
            </w:r>
          </w:p>
          <w:p w14:paraId="109910F7" w14:textId="539E8561" w:rsidR="008A1028" w:rsidRPr="00CC5A6F" w:rsidRDefault="008A1028" w:rsidP="00E44165">
            <w:pPr>
              <w:pStyle w:val="ListBullet"/>
              <w:numPr>
                <w:ilvl w:val="0"/>
                <w:numId w:val="29"/>
              </w:numPr>
              <w:ind w:left="731" w:hanging="425"/>
              <w:rPr>
                <w:rFonts w:asciiTheme="majorHAnsi" w:hAnsiTheme="majorHAnsi" w:cstheme="majorHAnsi"/>
              </w:rPr>
            </w:pPr>
            <w:r w:rsidRPr="00CC5A6F">
              <w:rPr>
                <w:rFonts w:asciiTheme="majorHAnsi" w:hAnsiTheme="majorHAnsi" w:cstheme="majorHAnsi"/>
              </w:rPr>
              <w:t xml:space="preserve">I feel confident </w:t>
            </w:r>
            <w:r w:rsidR="00DB3284" w:rsidRPr="00CC5A6F">
              <w:rPr>
                <w:rFonts w:asciiTheme="majorHAnsi" w:hAnsiTheme="majorHAnsi" w:cstheme="majorHAnsi"/>
              </w:rPr>
              <w:t>in sharing my pedagogy with others in the school</w:t>
            </w:r>
          </w:p>
          <w:p w14:paraId="523C6470" w14:textId="77777777" w:rsidR="00FE02AF" w:rsidRPr="00CC5A6F" w:rsidRDefault="00FE02AF" w:rsidP="00694EFD">
            <w:pPr>
              <w:pBdr>
                <w:top w:val="nil"/>
                <w:left w:val="nil"/>
                <w:bottom w:val="nil"/>
                <w:right w:val="nil"/>
                <w:between w:val="nil"/>
              </w:pBdr>
              <w:ind w:left="-1560" w:firstLine="87"/>
              <w:rPr>
                <w:rFonts w:asciiTheme="majorHAnsi" w:hAnsiTheme="majorHAnsi" w:cstheme="majorHAnsi"/>
              </w:rPr>
            </w:pPr>
          </w:p>
          <w:p w14:paraId="3468082C" w14:textId="4D270D81" w:rsidR="008618FB" w:rsidRDefault="0094232A" w:rsidP="00D70BAE">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Kindergarten BASE reading results were </w:t>
            </w:r>
            <w:r w:rsidR="002B4EF2">
              <w:rPr>
                <w:rFonts w:asciiTheme="majorHAnsi" w:hAnsiTheme="majorHAnsi" w:cstheme="majorHAnsi"/>
              </w:rPr>
              <w:t xml:space="preserve">to be </w:t>
            </w:r>
            <w:r>
              <w:rPr>
                <w:rFonts w:asciiTheme="majorHAnsi" w:hAnsiTheme="majorHAnsi" w:cstheme="majorHAnsi"/>
              </w:rPr>
              <w:t>included for the first time this year</w:t>
            </w:r>
            <w:r w:rsidR="00E85F07">
              <w:rPr>
                <w:rFonts w:asciiTheme="majorHAnsi" w:hAnsiTheme="majorHAnsi" w:cstheme="majorHAnsi"/>
              </w:rPr>
              <w:t xml:space="preserve"> as they are a valuable source of data.</w:t>
            </w:r>
            <w:r w:rsidR="002B4EF2">
              <w:rPr>
                <w:rFonts w:asciiTheme="majorHAnsi" w:hAnsiTheme="majorHAnsi" w:cstheme="majorHAnsi"/>
              </w:rPr>
              <w:t xml:space="preserve"> However, the provider of this data was not able give it to the school before the end of 2020. Data regarding our BASE target will be included in the 2021 Impact Report. </w:t>
            </w:r>
          </w:p>
          <w:p w14:paraId="62BA5CA6" w14:textId="22812CBD" w:rsidR="0094232A" w:rsidRDefault="0094232A" w:rsidP="00D70BAE">
            <w:pPr>
              <w:pBdr>
                <w:top w:val="nil"/>
                <w:left w:val="nil"/>
                <w:bottom w:val="nil"/>
                <w:right w:val="nil"/>
                <w:between w:val="nil"/>
              </w:pBdr>
              <w:rPr>
                <w:rFonts w:asciiTheme="majorHAnsi" w:hAnsiTheme="majorHAnsi" w:cstheme="majorHAnsi"/>
              </w:rPr>
            </w:pPr>
          </w:p>
          <w:p w14:paraId="509E1FBB" w14:textId="6BC50B81" w:rsidR="0094232A" w:rsidRPr="00D70BAE" w:rsidRDefault="0094232A" w:rsidP="00D70BAE">
            <w:pPr>
              <w:pBdr>
                <w:top w:val="nil"/>
                <w:left w:val="nil"/>
                <w:bottom w:val="nil"/>
                <w:right w:val="nil"/>
                <w:between w:val="nil"/>
              </w:pBdr>
              <w:rPr>
                <w:rFonts w:asciiTheme="majorHAnsi" w:hAnsiTheme="majorHAnsi" w:cstheme="majorHAnsi"/>
              </w:rPr>
            </w:pPr>
            <w:r>
              <w:rPr>
                <w:rFonts w:asciiTheme="majorHAnsi" w:hAnsiTheme="majorHAnsi" w:cstheme="majorHAnsi"/>
              </w:rPr>
              <w:t>Commencing this year</w:t>
            </w:r>
            <w:r w:rsidR="00E85F07">
              <w:rPr>
                <w:rFonts w:asciiTheme="majorHAnsi" w:hAnsiTheme="majorHAnsi" w:cstheme="majorHAnsi"/>
              </w:rPr>
              <w:t>,</w:t>
            </w:r>
            <w:r>
              <w:rPr>
                <w:rFonts w:asciiTheme="majorHAnsi" w:hAnsiTheme="majorHAnsi" w:cstheme="majorHAnsi"/>
              </w:rPr>
              <w:t xml:space="preserve"> the staff satisfaction survey question changed to “</w:t>
            </w:r>
            <w:r>
              <w:rPr>
                <w:rFonts w:asciiTheme="majorHAnsi" w:hAnsiTheme="majorHAnsi" w:cstheme="majorHAnsi"/>
                <w:color w:val="000000" w:themeColor="text1"/>
              </w:rPr>
              <w:t>This school looks for ways to improve”</w:t>
            </w:r>
            <w:r w:rsidR="00E85F07">
              <w:rPr>
                <w:rFonts w:asciiTheme="majorHAnsi" w:hAnsiTheme="majorHAnsi" w:cstheme="majorHAnsi"/>
                <w:color w:val="000000" w:themeColor="text1"/>
              </w:rPr>
              <w:t xml:space="preserve"> as it is a valuable question to ask.</w:t>
            </w:r>
          </w:p>
          <w:p w14:paraId="545904CF" w14:textId="77777777" w:rsidR="005A73E5" w:rsidRDefault="005A73E5" w:rsidP="005A73E5">
            <w:pPr>
              <w:pBdr>
                <w:top w:val="nil"/>
                <w:left w:val="nil"/>
                <w:bottom w:val="nil"/>
                <w:right w:val="nil"/>
                <w:between w:val="nil"/>
              </w:pBdr>
            </w:pPr>
          </w:p>
          <w:p w14:paraId="6DCA9774" w14:textId="77777777" w:rsidR="00E0362F" w:rsidRPr="00DB3284" w:rsidRDefault="00A57944" w:rsidP="00DB3284">
            <w:pPr>
              <w:pBdr>
                <w:top w:val="nil"/>
                <w:left w:val="nil"/>
                <w:bottom w:val="nil"/>
                <w:right w:val="nil"/>
                <w:between w:val="nil"/>
              </w:pBdr>
              <w:ind w:left="1"/>
              <w:rPr>
                <w:b/>
              </w:rPr>
            </w:pPr>
            <w:r w:rsidRPr="00DB3284">
              <w:rPr>
                <w:b/>
                <w:color w:val="000000"/>
              </w:rPr>
              <w:t>What implications does this evidence have for your next AP?</w:t>
            </w:r>
          </w:p>
          <w:p w14:paraId="3945C034" w14:textId="73E801F6" w:rsidR="00D70BAE" w:rsidRDefault="00C51B39" w:rsidP="001344C0">
            <w:r w:rsidRPr="00C51B39">
              <w:rPr>
                <w:rFonts w:asciiTheme="majorHAnsi" w:hAnsiTheme="majorHAnsi" w:cstheme="majorHAnsi"/>
              </w:rPr>
              <w:t>The data provided is qualitative data only. This data indicates a high level of satisfaction and belief in the directions the school is taking. For this reason, we will continue focusing on</w:t>
            </w:r>
            <w:r>
              <w:rPr>
                <w:rFonts w:asciiTheme="majorHAnsi" w:hAnsiTheme="majorHAnsi" w:cstheme="majorHAnsi"/>
              </w:rPr>
              <w:t xml:space="preserve"> the establishment of </w:t>
            </w:r>
            <w:r w:rsidRPr="00C51B39">
              <w:rPr>
                <w:rFonts w:asciiTheme="majorHAnsi" w:hAnsiTheme="majorHAnsi" w:cstheme="majorHAnsi"/>
              </w:rPr>
              <w:t xml:space="preserve">student </w:t>
            </w:r>
            <w:r w:rsidR="005A73E5" w:rsidRPr="00C51B39">
              <w:t>writing goals</w:t>
            </w:r>
            <w:r w:rsidR="00DF2859" w:rsidRPr="00C51B39">
              <w:t xml:space="preserve">, linking these to </w:t>
            </w:r>
            <w:r w:rsidR="009B2986">
              <w:t>V</w:t>
            </w:r>
            <w:r w:rsidR="00DF2859" w:rsidRPr="00C51B39">
              <w:t xml:space="preserve">isible </w:t>
            </w:r>
            <w:r w:rsidR="009B2986">
              <w:t>L</w:t>
            </w:r>
            <w:r w:rsidR="00DF2859" w:rsidRPr="00C51B39">
              <w:t xml:space="preserve">earning </w:t>
            </w:r>
            <w:r w:rsidR="005A73E5" w:rsidRPr="00C51B39">
              <w:t>and the continuation of</w:t>
            </w:r>
            <w:r w:rsidR="00DB3284" w:rsidRPr="00C51B39">
              <w:t xml:space="preserve"> improving</w:t>
            </w:r>
            <w:r w:rsidR="005A73E5" w:rsidRPr="00C51B39">
              <w:t xml:space="preserve"> writing pedagogy</w:t>
            </w:r>
            <w:r w:rsidRPr="00C51B39">
              <w:t xml:space="preserve"> and spelling pedagogy</w:t>
            </w:r>
            <w:r>
              <w:rPr>
                <w:color w:val="FF0000"/>
              </w:rPr>
              <w:t>.</w:t>
            </w:r>
          </w:p>
        </w:tc>
      </w:tr>
    </w:tbl>
    <w:p w14:paraId="39366397" w14:textId="2B4C0CDB" w:rsidR="00E0362F" w:rsidRDefault="00A57944">
      <w:pPr>
        <w:pStyle w:val="Heading3"/>
      </w:pPr>
      <w:r>
        <w:t>Our achievements for this priority</w:t>
      </w:r>
    </w:p>
    <w:tbl>
      <w:tblPr>
        <w:tblStyle w:val="15"/>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5FD73C3B" w14:textId="77777777" w:rsidTr="00287BAB">
        <w:trPr>
          <w:trHeight w:val="12351"/>
          <w:jc w:val="center"/>
        </w:trPr>
        <w:tc>
          <w:tcPr>
            <w:tcW w:w="9027" w:type="dxa"/>
            <w:shd w:val="clear" w:color="auto" w:fill="auto"/>
          </w:tcPr>
          <w:p w14:paraId="39B6DF02" w14:textId="0B50D881" w:rsidR="00302520" w:rsidRDefault="00302520"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With the shift to teaching and learning</w:t>
            </w:r>
            <w:r w:rsidR="009B2986">
              <w:rPr>
                <w:rFonts w:asciiTheme="majorHAnsi" w:hAnsiTheme="majorHAnsi" w:cstheme="majorHAnsi"/>
                <w:bCs/>
                <w:color w:val="000000"/>
              </w:rPr>
              <w:t xml:space="preserve"> online</w:t>
            </w:r>
            <w:r>
              <w:rPr>
                <w:rFonts w:asciiTheme="majorHAnsi" w:hAnsiTheme="majorHAnsi" w:cstheme="majorHAnsi"/>
                <w:bCs/>
                <w:color w:val="000000"/>
              </w:rPr>
              <w:t xml:space="preserve"> during the pandemic, all staff engaged in professional learning and rigorous discussions around the best ways to plan for and deliver high quality teaching and learning programs in an online world.</w:t>
            </w:r>
          </w:p>
          <w:p w14:paraId="130B1C49" w14:textId="77777777" w:rsidR="00302520" w:rsidRDefault="00302520" w:rsidP="00302520">
            <w:pPr>
              <w:pStyle w:val="ListParagraph"/>
              <w:pBdr>
                <w:top w:val="nil"/>
                <w:left w:val="nil"/>
                <w:bottom w:val="nil"/>
                <w:right w:val="nil"/>
                <w:between w:val="nil"/>
              </w:pBdr>
              <w:spacing w:after="120"/>
              <w:rPr>
                <w:rFonts w:asciiTheme="majorHAnsi" w:hAnsiTheme="majorHAnsi" w:cstheme="majorHAnsi"/>
                <w:bCs/>
                <w:color w:val="000000"/>
              </w:rPr>
            </w:pPr>
          </w:p>
          <w:p w14:paraId="64716D63" w14:textId="5F5226F7" w:rsidR="00BF2667" w:rsidRPr="00302520" w:rsidRDefault="002B4EF2"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PLCs</w:t>
            </w:r>
            <w:r w:rsidR="00BF2667" w:rsidRPr="00BF2667">
              <w:rPr>
                <w:rFonts w:asciiTheme="majorHAnsi" w:hAnsiTheme="majorHAnsi" w:cstheme="majorHAnsi"/>
                <w:bCs/>
                <w:color w:val="000000"/>
              </w:rPr>
              <w:t xml:space="preserve"> met fortnightly and prioritised the discussion of differentiating teaching and learning programs, and the analysis of data and moderation of work samples</w:t>
            </w:r>
            <w:r w:rsidR="009A7B8B">
              <w:rPr>
                <w:rFonts w:asciiTheme="majorHAnsi" w:hAnsiTheme="majorHAnsi" w:cstheme="majorHAnsi"/>
                <w:bCs/>
                <w:color w:val="000000"/>
              </w:rPr>
              <w:t xml:space="preserve">. To assist in the collation of an </w:t>
            </w:r>
            <w:r w:rsidR="00302520">
              <w:rPr>
                <w:rFonts w:asciiTheme="majorHAnsi" w:hAnsiTheme="majorHAnsi" w:cstheme="majorHAnsi"/>
                <w:bCs/>
                <w:color w:val="000000"/>
              </w:rPr>
              <w:t>a</w:t>
            </w:r>
            <w:r w:rsidR="009A7B8B">
              <w:rPr>
                <w:rFonts w:asciiTheme="majorHAnsi" w:hAnsiTheme="majorHAnsi" w:cstheme="majorHAnsi"/>
                <w:bCs/>
                <w:color w:val="000000"/>
              </w:rPr>
              <w:t>ccurate picture</w:t>
            </w:r>
            <w:r w:rsidR="00302520">
              <w:rPr>
                <w:rFonts w:asciiTheme="majorHAnsi" w:hAnsiTheme="majorHAnsi" w:cstheme="majorHAnsi"/>
                <w:bCs/>
                <w:color w:val="000000"/>
              </w:rPr>
              <w:t xml:space="preserve"> of individual </w:t>
            </w:r>
            <w:r w:rsidR="00ED264B">
              <w:rPr>
                <w:rFonts w:asciiTheme="majorHAnsi" w:hAnsiTheme="majorHAnsi" w:cstheme="majorHAnsi"/>
                <w:bCs/>
                <w:color w:val="000000"/>
              </w:rPr>
              <w:t>student’s</w:t>
            </w:r>
            <w:r w:rsidR="00302520">
              <w:rPr>
                <w:rFonts w:asciiTheme="majorHAnsi" w:hAnsiTheme="majorHAnsi" w:cstheme="majorHAnsi"/>
                <w:bCs/>
                <w:color w:val="000000"/>
              </w:rPr>
              <w:t xml:space="preserve"> progress, </w:t>
            </w:r>
            <w:r>
              <w:rPr>
                <w:rFonts w:asciiTheme="majorHAnsi" w:hAnsiTheme="majorHAnsi" w:cstheme="majorHAnsi"/>
                <w:bCs/>
                <w:color w:val="000000"/>
              </w:rPr>
              <w:t xml:space="preserve">Progressive Assessment Testing for </w:t>
            </w:r>
            <w:r w:rsidR="00302520">
              <w:rPr>
                <w:rFonts w:asciiTheme="majorHAnsi" w:hAnsiTheme="majorHAnsi" w:cstheme="majorHAnsi"/>
                <w:bCs/>
                <w:color w:val="000000"/>
              </w:rPr>
              <w:t>reading were introduced.</w:t>
            </w:r>
          </w:p>
          <w:p w14:paraId="4CAC0827" w14:textId="77777777" w:rsidR="009C3722" w:rsidRDefault="009C3722" w:rsidP="009C3722">
            <w:pPr>
              <w:pStyle w:val="ListParagraph"/>
              <w:pBdr>
                <w:top w:val="nil"/>
                <w:left w:val="nil"/>
                <w:bottom w:val="nil"/>
                <w:right w:val="nil"/>
                <w:between w:val="nil"/>
              </w:pBdr>
              <w:spacing w:after="120"/>
              <w:rPr>
                <w:rFonts w:asciiTheme="majorHAnsi" w:hAnsiTheme="majorHAnsi" w:cstheme="majorHAnsi"/>
                <w:bCs/>
                <w:color w:val="000000"/>
              </w:rPr>
            </w:pPr>
          </w:p>
          <w:p w14:paraId="67406DBD" w14:textId="44913156" w:rsidR="009C3722" w:rsidRDefault="00C03BF1"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sidRPr="00C03BF1">
              <w:rPr>
                <w:rFonts w:asciiTheme="majorHAnsi" w:hAnsiTheme="majorHAnsi" w:cstheme="majorHAnsi"/>
                <w:bCs/>
                <w:color w:val="000000"/>
              </w:rPr>
              <w:t>Our professional learning agenda was strategically considered to ensure that we built staff capacity across the school regarding contemporary, evidence-based practices for the teaching of literacy</w:t>
            </w:r>
            <w:r w:rsidR="002B4EF2">
              <w:rPr>
                <w:rFonts w:asciiTheme="majorHAnsi" w:hAnsiTheme="majorHAnsi" w:cstheme="majorHAnsi"/>
                <w:bCs/>
                <w:color w:val="000000"/>
              </w:rPr>
              <w:t>.</w:t>
            </w:r>
          </w:p>
          <w:p w14:paraId="25B0FE97" w14:textId="77777777" w:rsidR="00302520" w:rsidRPr="00302520" w:rsidRDefault="00302520" w:rsidP="00302520">
            <w:pPr>
              <w:pStyle w:val="ListParagraph"/>
              <w:rPr>
                <w:rFonts w:asciiTheme="majorHAnsi" w:hAnsiTheme="majorHAnsi" w:cstheme="majorHAnsi"/>
                <w:bCs/>
                <w:color w:val="000000"/>
              </w:rPr>
            </w:pPr>
          </w:p>
          <w:p w14:paraId="126D175D" w14:textId="6DADB828" w:rsidR="00C03BF1" w:rsidRDefault="00C03BF1"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sidRPr="00C03BF1">
              <w:rPr>
                <w:rFonts w:asciiTheme="majorHAnsi" w:hAnsiTheme="majorHAnsi" w:cstheme="majorHAnsi"/>
                <w:bCs/>
                <w:color w:val="000000"/>
              </w:rPr>
              <w:t xml:space="preserve">All teachers had the opportunity to engage in targeted coaching and mentoring </w:t>
            </w:r>
            <w:r w:rsidR="009B2986">
              <w:rPr>
                <w:rFonts w:asciiTheme="majorHAnsi" w:hAnsiTheme="majorHAnsi" w:cstheme="majorHAnsi"/>
                <w:bCs/>
                <w:color w:val="000000"/>
              </w:rPr>
              <w:t xml:space="preserve">led by </w:t>
            </w:r>
            <w:r w:rsidR="002B4EF2">
              <w:rPr>
                <w:rFonts w:asciiTheme="majorHAnsi" w:hAnsiTheme="majorHAnsi" w:cstheme="majorHAnsi"/>
                <w:bCs/>
                <w:color w:val="000000"/>
              </w:rPr>
              <w:t>executive teaching</w:t>
            </w:r>
            <w:r w:rsidR="002B4EF2" w:rsidRPr="00C03BF1">
              <w:rPr>
                <w:rFonts w:asciiTheme="majorHAnsi" w:hAnsiTheme="majorHAnsi" w:cstheme="majorHAnsi"/>
                <w:bCs/>
                <w:color w:val="000000"/>
              </w:rPr>
              <w:t xml:space="preserve"> </w:t>
            </w:r>
            <w:r w:rsidRPr="00C03BF1">
              <w:rPr>
                <w:rFonts w:asciiTheme="majorHAnsi" w:hAnsiTheme="majorHAnsi" w:cstheme="majorHAnsi"/>
                <w:bCs/>
                <w:color w:val="000000"/>
              </w:rPr>
              <w:t>staff</w:t>
            </w:r>
            <w:r w:rsidR="009B2986">
              <w:rPr>
                <w:rFonts w:asciiTheme="majorHAnsi" w:hAnsiTheme="majorHAnsi" w:cstheme="majorHAnsi"/>
                <w:bCs/>
                <w:color w:val="000000"/>
              </w:rPr>
              <w:t>,</w:t>
            </w:r>
            <w:r w:rsidRPr="00C03BF1">
              <w:rPr>
                <w:rFonts w:asciiTheme="majorHAnsi" w:hAnsiTheme="majorHAnsi" w:cstheme="majorHAnsi"/>
                <w:bCs/>
                <w:color w:val="000000"/>
              </w:rPr>
              <w:t xml:space="preserve"> resulting in enhanced pedagogy.</w:t>
            </w:r>
          </w:p>
          <w:p w14:paraId="37E720FC" w14:textId="77777777" w:rsidR="009C3722" w:rsidRDefault="009C3722" w:rsidP="009C3722">
            <w:pPr>
              <w:pStyle w:val="ListParagraph"/>
              <w:pBdr>
                <w:top w:val="nil"/>
                <w:left w:val="nil"/>
                <w:bottom w:val="nil"/>
                <w:right w:val="nil"/>
                <w:between w:val="nil"/>
              </w:pBdr>
              <w:spacing w:after="120"/>
              <w:rPr>
                <w:rFonts w:asciiTheme="majorHAnsi" w:hAnsiTheme="majorHAnsi" w:cstheme="majorHAnsi"/>
                <w:bCs/>
                <w:color w:val="000000"/>
              </w:rPr>
            </w:pPr>
          </w:p>
          <w:p w14:paraId="5395ADDE" w14:textId="4FC9E604" w:rsidR="009B2986" w:rsidRDefault="00C03BF1" w:rsidP="009B2986">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sidRPr="00C03BF1">
              <w:rPr>
                <w:rFonts w:asciiTheme="majorHAnsi" w:hAnsiTheme="majorHAnsi" w:cstheme="majorHAnsi"/>
                <w:bCs/>
                <w:color w:val="000000"/>
              </w:rPr>
              <w:t>To support capacity building</w:t>
            </w:r>
            <w:r w:rsidR="00F86362">
              <w:rPr>
                <w:rFonts w:asciiTheme="majorHAnsi" w:hAnsiTheme="majorHAnsi" w:cstheme="majorHAnsi"/>
                <w:bCs/>
                <w:color w:val="000000"/>
              </w:rPr>
              <w:t>,</w:t>
            </w:r>
            <w:r w:rsidRPr="00C03BF1">
              <w:rPr>
                <w:rFonts w:asciiTheme="majorHAnsi" w:hAnsiTheme="majorHAnsi" w:cstheme="majorHAnsi"/>
                <w:bCs/>
                <w:color w:val="000000"/>
              </w:rPr>
              <w:t xml:space="preserve"> feedback</w:t>
            </w:r>
            <w:r w:rsidR="00F86362">
              <w:rPr>
                <w:rFonts w:asciiTheme="majorHAnsi" w:hAnsiTheme="majorHAnsi" w:cstheme="majorHAnsi"/>
                <w:bCs/>
                <w:color w:val="000000"/>
              </w:rPr>
              <w:t xml:space="preserve"> given via Learning W</w:t>
            </w:r>
            <w:r w:rsidR="009C3722">
              <w:rPr>
                <w:rFonts w:asciiTheme="majorHAnsi" w:hAnsiTheme="majorHAnsi" w:cstheme="majorHAnsi"/>
                <w:bCs/>
                <w:color w:val="000000"/>
              </w:rPr>
              <w:t>alks</w:t>
            </w:r>
            <w:r w:rsidR="00F86362">
              <w:rPr>
                <w:rFonts w:asciiTheme="majorHAnsi" w:hAnsiTheme="majorHAnsi" w:cstheme="majorHAnsi"/>
                <w:bCs/>
                <w:color w:val="000000"/>
              </w:rPr>
              <w:t xml:space="preserve"> was linked to the data analysis focus for the week</w:t>
            </w:r>
            <w:r w:rsidR="00F86362" w:rsidRPr="00C03BF1">
              <w:rPr>
                <w:rFonts w:asciiTheme="majorHAnsi" w:hAnsiTheme="majorHAnsi" w:cstheme="majorHAnsi"/>
                <w:bCs/>
                <w:color w:val="000000"/>
              </w:rPr>
              <w:t>.</w:t>
            </w:r>
            <w:r w:rsidR="00F86362">
              <w:rPr>
                <w:rFonts w:asciiTheme="majorHAnsi" w:hAnsiTheme="majorHAnsi" w:cstheme="majorHAnsi"/>
                <w:bCs/>
                <w:color w:val="000000"/>
              </w:rPr>
              <w:t xml:space="preserve"> </w:t>
            </w:r>
          </w:p>
          <w:p w14:paraId="0F8A033F" w14:textId="77777777" w:rsidR="009B2986" w:rsidRPr="009B2986" w:rsidRDefault="009B2986" w:rsidP="00E76ECD"/>
          <w:p w14:paraId="717EB90C" w14:textId="3C7EBBFC" w:rsidR="00C03BF1" w:rsidRPr="00302520" w:rsidRDefault="00C03BF1" w:rsidP="00302520">
            <w:pPr>
              <w:numPr>
                <w:ilvl w:val="0"/>
                <w:numId w:val="32"/>
              </w:numPr>
              <w:pBdr>
                <w:top w:val="nil"/>
                <w:left w:val="nil"/>
                <w:bottom w:val="nil"/>
                <w:right w:val="nil"/>
                <w:between w:val="nil"/>
              </w:pBdr>
              <w:spacing w:after="120"/>
              <w:rPr>
                <w:rFonts w:asciiTheme="majorHAnsi" w:hAnsiTheme="majorHAnsi" w:cstheme="majorHAnsi"/>
                <w:bCs/>
                <w:color w:val="000000"/>
              </w:rPr>
            </w:pPr>
            <w:r w:rsidRPr="00C03BF1">
              <w:rPr>
                <w:rFonts w:asciiTheme="majorHAnsi" w:hAnsiTheme="majorHAnsi" w:cstheme="majorHAnsi"/>
                <w:bCs/>
                <w:color w:val="000000"/>
              </w:rPr>
              <w:t>Our Response to Intervention Model was refined identifying appropriate levels of resourcing and support for teachers to make effective adjustments of student learning as a response to the analysis of data, to meet individual student needs</w:t>
            </w:r>
            <w:r w:rsidR="00302520">
              <w:rPr>
                <w:rFonts w:asciiTheme="majorHAnsi" w:hAnsiTheme="majorHAnsi" w:cstheme="majorHAnsi"/>
                <w:bCs/>
                <w:color w:val="000000"/>
              </w:rPr>
              <w:t>.</w:t>
            </w:r>
            <w:r w:rsidR="00302520">
              <w:t xml:space="preserve"> Teachers were trained and dedicated to </w:t>
            </w:r>
            <w:r w:rsidR="002B4EF2">
              <w:t>t</w:t>
            </w:r>
            <w:r w:rsidR="00302520">
              <w:t>ier 2 response to intervention supports.</w:t>
            </w:r>
          </w:p>
          <w:p w14:paraId="11383B59" w14:textId="77777777" w:rsidR="009C3722" w:rsidRDefault="009C3722" w:rsidP="00E76ECD"/>
          <w:p w14:paraId="7F9374A0" w14:textId="4DE12DDB" w:rsidR="009C3722" w:rsidRPr="009C3722" w:rsidRDefault="004B461E"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rPr>
              <w:t xml:space="preserve">The </w:t>
            </w:r>
            <w:r w:rsidR="009C3722" w:rsidRPr="009C3722">
              <w:rPr>
                <w:rFonts w:asciiTheme="majorHAnsi" w:hAnsiTheme="majorHAnsi" w:cstheme="majorHAnsi"/>
              </w:rPr>
              <w:t>knowledge and pedagogy of our new teaching staff</w:t>
            </w:r>
            <w:r>
              <w:rPr>
                <w:rFonts w:asciiTheme="majorHAnsi" w:hAnsiTheme="majorHAnsi" w:cstheme="majorHAnsi"/>
              </w:rPr>
              <w:t xml:space="preserve"> was built</w:t>
            </w:r>
            <w:r w:rsidR="009C3722" w:rsidRPr="009C3722">
              <w:rPr>
                <w:rFonts w:asciiTheme="majorHAnsi" w:hAnsiTheme="majorHAnsi" w:cstheme="majorHAnsi"/>
              </w:rPr>
              <w:t xml:space="preserve">, in the </w:t>
            </w:r>
            <w:r w:rsidR="009B2986">
              <w:rPr>
                <w:rFonts w:asciiTheme="majorHAnsi" w:hAnsiTheme="majorHAnsi" w:cstheme="majorHAnsi"/>
              </w:rPr>
              <w:t>T</w:t>
            </w:r>
            <w:r w:rsidR="009C3722" w:rsidRPr="009C3722">
              <w:rPr>
                <w:rFonts w:asciiTheme="majorHAnsi" w:hAnsiTheme="majorHAnsi" w:cstheme="majorHAnsi"/>
              </w:rPr>
              <w:t xml:space="preserve">en </w:t>
            </w:r>
            <w:r w:rsidR="009B2986">
              <w:rPr>
                <w:rFonts w:asciiTheme="majorHAnsi" w:hAnsiTheme="majorHAnsi" w:cstheme="majorHAnsi"/>
              </w:rPr>
              <w:t>E</w:t>
            </w:r>
            <w:r w:rsidR="009C3722" w:rsidRPr="009C3722">
              <w:rPr>
                <w:rFonts w:asciiTheme="majorHAnsi" w:hAnsiTheme="majorHAnsi" w:cstheme="majorHAnsi"/>
              </w:rPr>
              <w:t xml:space="preserve">ssential </w:t>
            </w:r>
            <w:r w:rsidR="009B2986">
              <w:rPr>
                <w:rFonts w:asciiTheme="majorHAnsi" w:hAnsiTheme="majorHAnsi" w:cstheme="majorHAnsi"/>
              </w:rPr>
              <w:t>P</w:t>
            </w:r>
            <w:r w:rsidR="009C3722" w:rsidRPr="009C3722">
              <w:rPr>
                <w:rFonts w:asciiTheme="majorHAnsi" w:hAnsiTheme="majorHAnsi" w:cstheme="majorHAnsi"/>
              </w:rPr>
              <w:t>ractices through professional learning with Christine Topfer</w:t>
            </w:r>
            <w:r w:rsidR="002B4EF2">
              <w:rPr>
                <w:rFonts w:asciiTheme="majorHAnsi" w:hAnsiTheme="majorHAnsi" w:cstheme="majorHAnsi"/>
              </w:rPr>
              <w:t>.</w:t>
            </w:r>
          </w:p>
          <w:p w14:paraId="5E36942C" w14:textId="77777777" w:rsidR="009C3722" w:rsidRPr="009C3722" w:rsidRDefault="009C3722" w:rsidP="009C3722">
            <w:pPr>
              <w:pStyle w:val="ListParagraph"/>
              <w:pBdr>
                <w:top w:val="nil"/>
                <w:left w:val="nil"/>
                <w:bottom w:val="nil"/>
                <w:right w:val="nil"/>
                <w:between w:val="nil"/>
              </w:pBdr>
              <w:spacing w:after="120"/>
              <w:rPr>
                <w:rFonts w:asciiTheme="majorHAnsi" w:hAnsiTheme="majorHAnsi" w:cstheme="majorHAnsi"/>
                <w:bCs/>
                <w:color w:val="000000"/>
              </w:rPr>
            </w:pPr>
          </w:p>
          <w:p w14:paraId="3E956621" w14:textId="32F7A28B" w:rsidR="009C3722" w:rsidRPr="004B461E" w:rsidRDefault="004B461E" w:rsidP="00302520">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rPr>
              <w:t xml:space="preserve">A </w:t>
            </w:r>
            <w:r w:rsidR="009C3722">
              <w:rPr>
                <w:rFonts w:asciiTheme="majorHAnsi" w:hAnsiTheme="majorHAnsi" w:cstheme="majorHAnsi"/>
              </w:rPr>
              <w:t xml:space="preserve">greater bank of resources throughout the school </w:t>
            </w:r>
            <w:r>
              <w:rPr>
                <w:rFonts w:asciiTheme="majorHAnsi" w:hAnsiTheme="majorHAnsi" w:cstheme="majorHAnsi"/>
              </w:rPr>
              <w:t>was</w:t>
            </w:r>
            <w:r w:rsidR="009C3722">
              <w:rPr>
                <w:rFonts w:asciiTheme="majorHAnsi" w:hAnsiTheme="majorHAnsi" w:cstheme="majorHAnsi"/>
              </w:rPr>
              <w:t xml:space="preserve"> purchas</w:t>
            </w:r>
            <w:r>
              <w:rPr>
                <w:rFonts w:asciiTheme="majorHAnsi" w:hAnsiTheme="majorHAnsi" w:cstheme="majorHAnsi"/>
              </w:rPr>
              <w:t>ed. This included</w:t>
            </w:r>
            <w:r w:rsidR="009C3722">
              <w:rPr>
                <w:rFonts w:asciiTheme="majorHAnsi" w:hAnsiTheme="majorHAnsi" w:cstheme="majorHAnsi"/>
              </w:rPr>
              <w:t xml:space="preserve"> new readers and </w:t>
            </w:r>
            <w:r>
              <w:rPr>
                <w:rFonts w:asciiTheme="majorHAnsi" w:hAnsiTheme="majorHAnsi" w:cstheme="majorHAnsi"/>
              </w:rPr>
              <w:t xml:space="preserve">several </w:t>
            </w:r>
            <w:r w:rsidR="009C3722">
              <w:rPr>
                <w:rFonts w:asciiTheme="majorHAnsi" w:hAnsiTheme="majorHAnsi" w:cstheme="majorHAnsi"/>
              </w:rPr>
              <w:t>books for class libraries</w:t>
            </w:r>
            <w:r w:rsidR="003C0F93">
              <w:rPr>
                <w:rFonts w:asciiTheme="majorHAnsi" w:hAnsiTheme="majorHAnsi" w:cstheme="majorHAnsi"/>
              </w:rPr>
              <w:t>.</w:t>
            </w:r>
          </w:p>
          <w:p w14:paraId="22E0300C" w14:textId="77777777" w:rsidR="004B461E" w:rsidRPr="004B461E" w:rsidRDefault="004B461E" w:rsidP="004B461E">
            <w:pPr>
              <w:pStyle w:val="ListParagraph"/>
              <w:pBdr>
                <w:top w:val="nil"/>
                <w:left w:val="nil"/>
                <w:bottom w:val="nil"/>
                <w:right w:val="nil"/>
                <w:between w:val="nil"/>
              </w:pBdr>
              <w:spacing w:after="120"/>
              <w:rPr>
                <w:rFonts w:asciiTheme="majorHAnsi" w:hAnsiTheme="majorHAnsi" w:cstheme="majorHAnsi"/>
                <w:bCs/>
                <w:color w:val="000000"/>
              </w:rPr>
            </w:pPr>
          </w:p>
          <w:p w14:paraId="543376ED" w14:textId="49BA3B7D" w:rsidR="009C3722" w:rsidRDefault="004B461E" w:rsidP="00072D51">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 xml:space="preserve">As part of our school expansion our school library was relocated, and purpose built to cater for children aged P-6. Resources for </w:t>
            </w:r>
            <w:r w:rsidR="009A7B8B">
              <w:rPr>
                <w:rFonts w:asciiTheme="majorHAnsi" w:hAnsiTheme="majorHAnsi" w:cstheme="majorHAnsi"/>
                <w:bCs/>
                <w:color w:val="000000"/>
              </w:rPr>
              <w:t>the future</w:t>
            </w:r>
            <w:r w:rsidR="003C0F93">
              <w:rPr>
                <w:rFonts w:asciiTheme="majorHAnsi" w:hAnsiTheme="majorHAnsi" w:cstheme="majorHAnsi"/>
                <w:bCs/>
                <w:color w:val="000000"/>
              </w:rPr>
              <w:t xml:space="preserve"> </w:t>
            </w:r>
            <w:r>
              <w:rPr>
                <w:rFonts w:asciiTheme="majorHAnsi" w:hAnsiTheme="majorHAnsi" w:cstheme="majorHAnsi"/>
                <w:bCs/>
                <w:color w:val="000000"/>
              </w:rPr>
              <w:t xml:space="preserve">year 5/6 </w:t>
            </w:r>
            <w:r w:rsidR="003C0F93">
              <w:rPr>
                <w:rFonts w:asciiTheme="majorHAnsi" w:hAnsiTheme="majorHAnsi" w:cstheme="majorHAnsi"/>
                <w:bCs/>
                <w:color w:val="000000"/>
              </w:rPr>
              <w:t>classes</w:t>
            </w:r>
            <w:r>
              <w:rPr>
                <w:rFonts w:asciiTheme="majorHAnsi" w:hAnsiTheme="majorHAnsi" w:cstheme="majorHAnsi"/>
                <w:bCs/>
                <w:color w:val="000000"/>
              </w:rPr>
              <w:t xml:space="preserve"> were also purchased.</w:t>
            </w:r>
          </w:p>
          <w:p w14:paraId="0D12CA4D" w14:textId="77777777" w:rsidR="00072D51" w:rsidRPr="00072D51" w:rsidRDefault="00072D51" w:rsidP="00072D51">
            <w:pPr>
              <w:pStyle w:val="ListParagraph"/>
              <w:rPr>
                <w:rFonts w:asciiTheme="majorHAnsi" w:hAnsiTheme="majorHAnsi" w:cstheme="majorHAnsi"/>
                <w:bCs/>
                <w:color w:val="000000"/>
              </w:rPr>
            </w:pPr>
          </w:p>
          <w:p w14:paraId="08890F0B" w14:textId="2C7F48AB" w:rsidR="00072D51" w:rsidRPr="00072D51" w:rsidRDefault="00072D51" w:rsidP="00072D51">
            <w:pPr>
              <w:pStyle w:val="ListParagraph"/>
              <w:numPr>
                <w:ilvl w:val="0"/>
                <w:numId w:val="32"/>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 xml:space="preserve">As a strategy to assist staff to maintain focus on priority 1 within our </w:t>
            </w:r>
            <w:r w:rsidR="00C51B39">
              <w:rPr>
                <w:rFonts w:asciiTheme="majorHAnsi" w:hAnsiTheme="majorHAnsi" w:cstheme="majorHAnsi"/>
                <w:bCs/>
                <w:color w:val="000000"/>
              </w:rPr>
              <w:t>2020 Franklin</w:t>
            </w:r>
            <w:r>
              <w:rPr>
                <w:rFonts w:asciiTheme="majorHAnsi" w:hAnsiTheme="majorHAnsi" w:cstheme="majorHAnsi"/>
                <w:bCs/>
                <w:color w:val="000000"/>
              </w:rPr>
              <w:t xml:space="preserve"> School Action Plan (improve spelling and writing) the literacy committee were tasked with overseeing and implementing the actions within the plan. The literacy committee comprise</w:t>
            </w:r>
            <w:r w:rsidR="0087086F">
              <w:rPr>
                <w:rFonts w:asciiTheme="majorHAnsi" w:hAnsiTheme="majorHAnsi" w:cstheme="majorHAnsi"/>
                <w:bCs/>
                <w:color w:val="000000"/>
              </w:rPr>
              <w:t>s</w:t>
            </w:r>
            <w:r>
              <w:rPr>
                <w:rFonts w:asciiTheme="majorHAnsi" w:hAnsiTheme="majorHAnsi" w:cstheme="majorHAnsi"/>
                <w:bCs/>
                <w:color w:val="000000"/>
              </w:rPr>
              <w:t xml:space="preserve"> a school leader and </w:t>
            </w:r>
            <w:r w:rsidR="0087086F">
              <w:rPr>
                <w:rFonts w:asciiTheme="majorHAnsi" w:hAnsiTheme="majorHAnsi" w:cstheme="majorHAnsi"/>
                <w:bCs/>
                <w:color w:val="000000"/>
              </w:rPr>
              <w:t>one</w:t>
            </w:r>
            <w:r>
              <w:rPr>
                <w:rFonts w:asciiTheme="majorHAnsi" w:hAnsiTheme="majorHAnsi" w:cstheme="majorHAnsi"/>
                <w:bCs/>
                <w:color w:val="000000"/>
              </w:rPr>
              <w:t xml:space="preserve"> staff member from each teaching team. This strategic decision ensured that all messages and decisions were </w:t>
            </w:r>
            <w:r w:rsidR="009B2986">
              <w:rPr>
                <w:rFonts w:asciiTheme="majorHAnsi" w:hAnsiTheme="majorHAnsi" w:cstheme="majorHAnsi"/>
                <w:bCs/>
                <w:color w:val="000000"/>
              </w:rPr>
              <w:t>clearly communicated</w:t>
            </w:r>
            <w:r>
              <w:rPr>
                <w:rFonts w:asciiTheme="majorHAnsi" w:hAnsiTheme="majorHAnsi" w:cstheme="majorHAnsi"/>
                <w:bCs/>
                <w:color w:val="000000"/>
              </w:rPr>
              <w:t xml:space="preserve"> to all staff.</w:t>
            </w:r>
          </w:p>
          <w:p w14:paraId="31A33610" w14:textId="77777777" w:rsidR="00A43ED0" w:rsidRDefault="00A43ED0" w:rsidP="00A43ED0">
            <w:pPr>
              <w:rPr>
                <w:rFonts w:cstheme="minorHAnsi"/>
              </w:rPr>
            </w:pPr>
          </w:p>
          <w:p w14:paraId="4542F74D" w14:textId="48C90B25" w:rsidR="00A43ED0" w:rsidRPr="00A43ED0" w:rsidRDefault="00A43ED0" w:rsidP="00A43ED0">
            <w:pPr>
              <w:rPr>
                <w:rFonts w:asciiTheme="majorHAnsi" w:hAnsiTheme="majorHAnsi" w:cstheme="majorHAnsi"/>
              </w:rPr>
            </w:pPr>
          </w:p>
          <w:p w14:paraId="1539A763" w14:textId="49CAE7C3" w:rsidR="00E0362F" w:rsidRPr="001344C0" w:rsidRDefault="00E0362F" w:rsidP="00C03BF1">
            <w:pPr>
              <w:pStyle w:val="ListParagraph"/>
              <w:pBdr>
                <w:top w:val="nil"/>
                <w:left w:val="nil"/>
                <w:bottom w:val="nil"/>
                <w:right w:val="nil"/>
                <w:between w:val="nil"/>
              </w:pBdr>
              <w:spacing w:after="120"/>
              <w:rPr>
                <w:rFonts w:asciiTheme="majorHAnsi" w:hAnsiTheme="majorHAnsi" w:cstheme="majorHAnsi"/>
                <w:color w:val="000000"/>
              </w:rPr>
            </w:pPr>
          </w:p>
        </w:tc>
      </w:tr>
    </w:tbl>
    <w:p w14:paraId="5F2E9745" w14:textId="77777777" w:rsidR="00E0362F" w:rsidRDefault="00E0362F">
      <w:pPr>
        <w:pBdr>
          <w:top w:val="nil"/>
          <w:left w:val="nil"/>
          <w:bottom w:val="nil"/>
          <w:right w:val="nil"/>
          <w:between w:val="nil"/>
        </w:pBdr>
        <w:spacing w:after="120" w:line="240" w:lineRule="auto"/>
        <w:rPr>
          <w:color w:val="000000"/>
        </w:rPr>
      </w:pPr>
    </w:p>
    <w:p w14:paraId="327D1EE5" w14:textId="29028056" w:rsidR="00E0362F" w:rsidRDefault="00A57944" w:rsidP="00EC7D30">
      <w:pPr>
        <w:pStyle w:val="Heading3"/>
      </w:pPr>
      <w:r>
        <w:t>Challenges we will address in our next Action Plan</w:t>
      </w:r>
    </w:p>
    <w:tbl>
      <w:tblPr>
        <w:tblStyle w:val="1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rsidRPr="00B47FCD" w14:paraId="2D960759" w14:textId="77777777" w:rsidTr="00B47FCD">
        <w:trPr>
          <w:trHeight w:val="1037"/>
          <w:jc w:val="center"/>
        </w:trPr>
        <w:tc>
          <w:tcPr>
            <w:tcW w:w="9027" w:type="dxa"/>
            <w:shd w:val="clear" w:color="auto" w:fill="auto"/>
          </w:tcPr>
          <w:p w14:paraId="681CAA03" w14:textId="0C161AF6" w:rsidR="00E0362F" w:rsidRPr="00B47FCD" w:rsidRDefault="00287BAB" w:rsidP="00E44165">
            <w:pPr>
              <w:pStyle w:val="ListParagraph"/>
              <w:numPr>
                <w:ilvl w:val="0"/>
                <w:numId w:val="11"/>
              </w:numPr>
              <w:pBdr>
                <w:top w:val="nil"/>
                <w:left w:val="nil"/>
                <w:bottom w:val="nil"/>
                <w:right w:val="nil"/>
                <w:between w:val="nil"/>
              </w:pBdr>
              <w:ind w:left="709" w:hanging="403"/>
              <w:rPr>
                <w:rFonts w:asciiTheme="majorHAnsi" w:hAnsiTheme="majorHAnsi" w:cstheme="majorHAnsi"/>
              </w:rPr>
            </w:pPr>
            <w:r w:rsidRPr="00B47FCD">
              <w:rPr>
                <w:rFonts w:asciiTheme="majorHAnsi" w:hAnsiTheme="majorHAnsi" w:cstheme="majorHAnsi"/>
              </w:rPr>
              <w:t xml:space="preserve">The introduction of a new year level (year </w:t>
            </w:r>
            <w:r w:rsidR="00E85F07">
              <w:rPr>
                <w:rFonts w:asciiTheme="majorHAnsi" w:hAnsiTheme="majorHAnsi" w:cstheme="majorHAnsi"/>
              </w:rPr>
              <w:t>5</w:t>
            </w:r>
            <w:r w:rsidRPr="00B47FCD">
              <w:rPr>
                <w:rFonts w:asciiTheme="majorHAnsi" w:hAnsiTheme="majorHAnsi" w:cstheme="majorHAnsi"/>
              </w:rPr>
              <w:t>)</w:t>
            </w:r>
          </w:p>
          <w:p w14:paraId="204C78CF" w14:textId="55EA1D4F" w:rsidR="00287BAB" w:rsidRPr="00B47FCD" w:rsidRDefault="00B47FCD" w:rsidP="00E44165">
            <w:pPr>
              <w:pStyle w:val="ListParagraph"/>
              <w:numPr>
                <w:ilvl w:val="0"/>
                <w:numId w:val="11"/>
              </w:numPr>
              <w:pBdr>
                <w:top w:val="nil"/>
                <w:left w:val="nil"/>
                <w:bottom w:val="nil"/>
                <w:right w:val="nil"/>
                <w:between w:val="nil"/>
              </w:pBdr>
              <w:ind w:left="709" w:hanging="403"/>
              <w:rPr>
                <w:rFonts w:asciiTheme="majorHAnsi" w:hAnsiTheme="majorHAnsi" w:cstheme="majorHAnsi"/>
              </w:rPr>
            </w:pPr>
            <w:r w:rsidRPr="00B47FCD">
              <w:rPr>
                <w:rFonts w:asciiTheme="majorHAnsi" w:hAnsiTheme="majorHAnsi" w:cstheme="majorHAnsi"/>
              </w:rPr>
              <w:t>Many new staff coming on board due to our expanding year levels</w:t>
            </w:r>
            <w:r w:rsidR="008618FB">
              <w:rPr>
                <w:rFonts w:asciiTheme="majorHAnsi" w:hAnsiTheme="majorHAnsi" w:cstheme="majorHAnsi"/>
              </w:rPr>
              <w:t xml:space="preserve">- upskilling of </w:t>
            </w:r>
            <w:r w:rsidR="00016745">
              <w:rPr>
                <w:rFonts w:asciiTheme="majorHAnsi" w:hAnsiTheme="majorHAnsi" w:cstheme="majorHAnsi"/>
              </w:rPr>
              <w:t xml:space="preserve">new </w:t>
            </w:r>
            <w:r w:rsidR="008618FB">
              <w:rPr>
                <w:rFonts w:asciiTheme="majorHAnsi" w:hAnsiTheme="majorHAnsi" w:cstheme="majorHAnsi"/>
              </w:rPr>
              <w:t xml:space="preserve">staff in </w:t>
            </w:r>
            <w:r w:rsidR="00016745">
              <w:rPr>
                <w:rFonts w:asciiTheme="majorHAnsi" w:hAnsiTheme="majorHAnsi" w:cstheme="majorHAnsi"/>
              </w:rPr>
              <w:t>10 Essential Literacy Practices</w:t>
            </w:r>
          </w:p>
          <w:p w14:paraId="6173ABE3" w14:textId="17E72FF2" w:rsidR="00B47FCD" w:rsidRPr="00ED264B" w:rsidRDefault="00B47FCD" w:rsidP="00ED264B">
            <w:pPr>
              <w:pStyle w:val="ListParagraph"/>
              <w:numPr>
                <w:ilvl w:val="0"/>
                <w:numId w:val="11"/>
              </w:numPr>
              <w:pBdr>
                <w:top w:val="nil"/>
                <w:left w:val="nil"/>
                <w:bottom w:val="nil"/>
                <w:right w:val="nil"/>
                <w:between w:val="nil"/>
              </w:pBdr>
              <w:ind w:left="709" w:hanging="403"/>
              <w:rPr>
                <w:rFonts w:asciiTheme="majorHAnsi" w:hAnsiTheme="majorHAnsi" w:cstheme="majorHAnsi"/>
              </w:rPr>
            </w:pPr>
            <w:r w:rsidRPr="00B47FCD">
              <w:rPr>
                <w:rFonts w:asciiTheme="majorHAnsi" w:hAnsiTheme="majorHAnsi" w:cstheme="majorHAnsi"/>
              </w:rPr>
              <w:t>Increasing levels of staff rigor in pedagogy.</w:t>
            </w:r>
          </w:p>
        </w:tc>
      </w:tr>
    </w:tbl>
    <w:p w14:paraId="6FA499AD" w14:textId="77777777" w:rsidR="00E0362F" w:rsidRPr="00B47FCD" w:rsidRDefault="00E0362F" w:rsidP="00EC7D30">
      <w:pPr>
        <w:pBdr>
          <w:top w:val="nil"/>
          <w:left w:val="nil"/>
          <w:bottom w:val="nil"/>
          <w:right w:val="nil"/>
          <w:between w:val="nil"/>
        </w:pBdr>
        <w:spacing w:after="120" w:line="240" w:lineRule="auto"/>
        <w:ind w:left="709" w:hanging="283"/>
        <w:rPr>
          <w:rFonts w:asciiTheme="majorHAnsi" w:hAnsiTheme="majorHAnsi" w:cstheme="majorHAnsi"/>
          <w:color w:val="000000"/>
        </w:rPr>
      </w:pPr>
    </w:p>
    <w:p w14:paraId="231DE4AC" w14:textId="77777777" w:rsidR="00621BE1" w:rsidRPr="000F0410" w:rsidRDefault="00A57944" w:rsidP="00621BE1">
      <w:pPr>
        <w:pStyle w:val="Heading2"/>
        <w:tabs>
          <w:tab w:val="clear" w:pos="2410"/>
          <w:tab w:val="left" w:pos="1276"/>
        </w:tabs>
        <w:ind w:left="1276" w:hanging="1276"/>
        <w:rPr>
          <w:color w:val="auto"/>
        </w:rPr>
      </w:pPr>
      <w:r>
        <w:t>Priority 2:</w:t>
      </w:r>
      <w:r>
        <w:rPr>
          <w:color w:val="000000"/>
        </w:rPr>
        <w:tab/>
      </w:r>
      <w:r w:rsidR="00621BE1">
        <w:rPr>
          <w:rStyle w:val="Heading3Char"/>
          <w:rFonts w:cstheme="minorHAnsi"/>
          <w:color w:val="808080" w:themeColor="background1" w:themeShade="80"/>
        </w:rPr>
        <w:t>Improve mathematical outcomes for all students.</w:t>
      </w:r>
    </w:p>
    <w:p w14:paraId="4CDA6FC1" w14:textId="77777777" w:rsidR="00621BE1" w:rsidRPr="00837137" w:rsidRDefault="00621BE1" w:rsidP="00621BE1">
      <w:pPr>
        <w:pStyle w:val="Heading3"/>
      </w:pPr>
      <w:r w:rsidRPr="00837137">
        <w:t>Targets or measures</w:t>
      </w:r>
    </w:p>
    <w:p w14:paraId="72FE0DB6" w14:textId="7202BEB8" w:rsidR="00621BE1" w:rsidRPr="00C926C6" w:rsidRDefault="00621BE1" w:rsidP="00621BE1">
      <w:pPr>
        <w:pStyle w:val="BodyText"/>
        <w:rPr>
          <w:rFonts w:asciiTheme="majorHAnsi" w:hAnsiTheme="majorHAnsi" w:cstheme="majorHAnsi"/>
        </w:rPr>
      </w:pPr>
      <w:r w:rsidRPr="00C926C6">
        <w:rPr>
          <w:rFonts w:asciiTheme="majorHAnsi" w:hAnsiTheme="majorHAnsi" w:cstheme="majorHAnsi"/>
        </w:rPr>
        <w:t>By the end of 2023 we will achieve</w:t>
      </w:r>
      <w:r w:rsidR="00EC7D30" w:rsidRPr="00C926C6">
        <w:rPr>
          <w:rFonts w:asciiTheme="majorHAnsi" w:hAnsiTheme="majorHAnsi" w:cstheme="majorHAnsi"/>
        </w:rPr>
        <w:t xml:space="preserve"> the following</w:t>
      </w:r>
      <w:r w:rsidRPr="00C926C6">
        <w:rPr>
          <w:rFonts w:asciiTheme="majorHAnsi" w:hAnsiTheme="majorHAnsi" w:cstheme="majorHAnsi"/>
        </w:rPr>
        <w:t>:</w:t>
      </w:r>
    </w:p>
    <w:p w14:paraId="48E5230C" w14:textId="568A12D7" w:rsidR="00C926C6" w:rsidRDefault="00621BE1" w:rsidP="00E44165">
      <w:pPr>
        <w:pStyle w:val="BodyText"/>
        <w:numPr>
          <w:ilvl w:val="0"/>
          <w:numId w:val="17"/>
        </w:numPr>
        <w:tabs>
          <w:tab w:val="left" w:pos="1560"/>
        </w:tabs>
        <w:spacing w:before="22"/>
        <w:rPr>
          <w:rFonts w:asciiTheme="majorHAnsi" w:hAnsiTheme="majorHAnsi" w:cstheme="majorHAnsi"/>
          <w:color w:val="000000" w:themeColor="text1"/>
        </w:rPr>
      </w:pPr>
      <w:r w:rsidRPr="00C926C6">
        <w:rPr>
          <w:rFonts w:asciiTheme="majorHAnsi" w:hAnsiTheme="majorHAnsi" w:cstheme="majorHAnsi"/>
          <w:color w:val="000000" w:themeColor="text1"/>
        </w:rPr>
        <w:t xml:space="preserve">Increase to 85% the proportion of kindergarten students achieving expected growth or better in </w:t>
      </w:r>
      <w:r w:rsidR="004D5471">
        <w:rPr>
          <w:rFonts w:asciiTheme="majorHAnsi" w:hAnsiTheme="majorHAnsi" w:cstheme="majorHAnsi"/>
          <w:color w:val="000000" w:themeColor="text1"/>
        </w:rPr>
        <w:t>BASE</w:t>
      </w:r>
      <w:r w:rsidRPr="00C926C6">
        <w:rPr>
          <w:rFonts w:asciiTheme="majorHAnsi" w:hAnsiTheme="majorHAnsi" w:cstheme="majorHAnsi"/>
          <w:color w:val="000000" w:themeColor="text1"/>
        </w:rPr>
        <w:t xml:space="preserve"> (Number)</w:t>
      </w:r>
    </w:p>
    <w:p w14:paraId="7C8C3CD9" w14:textId="197E69B7" w:rsidR="00621BE1" w:rsidRPr="00C926C6" w:rsidRDefault="00C926C6" w:rsidP="00E44165">
      <w:pPr>
        <w:pStyle w:val="BodyText"/>
        <w:numPr>
          <w:ilvl w:val="0"/>
          <w:numId w:val="17"/>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I</w:t>
      </w:r>
      <w:r w:rsidR="00621BE1" w:rsidRPr="00C926C6">
        <w:rPr>
          <w:rFonts w:asciiTheme="majorHAnsi" w:hAnsiTheme="majorHAnsi" w:cstheme="majorHAnsi"/>
          <w:color w:val="000000" w:themeColor="text1"/>
        </w:rPr>
        <w:t>ncrease the proportion of students in bands 5 &amp; 6 in NAPLAN year 3 numeracy to 70%</w:t>
      </w:r>
    </w:p>
    <w:p w14:paraId="2B0759F4" w14:textId="77777777" w:rsidR="00621BE1" w:rsidRPr="00C926C6" w:rsidRDefault="00621BE1" w:rsidP="00E44165">
      <w:pPr>
        <w:pStyle w:val="BodyText"/>
        <w:numPr>
          <w:ilvl w:val="0"/>
          <w:numId w:val="17"/>
        </w:numPr>
        <w:tabs>
          <w:tab w:val="left" w:pos="0"/>
        </w:tabs>
        <w:spacing w:before="22"/>
        <w:rPr>
          <w:rFonts w:asciiTheme="majorHAnsi" w:hAnsiTheme="majorHAnsi" w:cstheme="majorHAnsi"/>
          <w:color w:val="000000" w:themeColor="text1"/>
        </w:rPr>
      </w:pPr>
      <w:r w:rsidRPr="00C926C6">
        <w:rPr>
          <w:rFonts w:asciiTheme="majorHAnsi" w:hAnsiTheme="majorHAnsi" w:cstheme="majorHAnsi"/>
          <w:color w:val="000000" w:themeColor="text1"/>
        </w:rPr>
        <w:t>Based on the Australian Curriculum at least 90% of students achieve a C grade or above in A-E number (years 1-6)</w:t>
      </w:r>
    </w:p>
    <w:p w14:paraId="582DB6B0" w14:textId="44FABF31" w:rsidR="00903452" w:rsidRPr="00E85F07" w:rsidRDefault="00621BE1" w:rsidP="00E44165">
      <w:pPr>
        <w:pStyle w:val="BodyText"/>
        <w:numPr>
          <w:ilvl w:val="0"/>
          <w:numId w:val="17"/>
        </w:numPr>
        <w:tabs>
          <w:tab w:val="left" w:pos="1560"/>
        </w:tabs>
        <w:spacing w:before="22"/>
        <w:rPr>
          <w:rFonts w:asciiTheme="majorHAnsi" w:hAnsiTheme="majorHAnsi" w:cstheme="majorHAnsi"/>
          <w:color w:val="000000" w:themeColor="text1"/>
        </w:rPr>
      </w:pPr>
      <w:r w:rsidRPr="00C926C6">
        <w:rPr>
          <w:rFonts w:asciiTheme="majorHAnsi" w:hAnsiTheme="majorHAnsi" w:cstheme="majorHAnsi"/>
          <w:color w:val="000000" w:themeColor="text1"/>
        </w:rPr>
        <w:t xml:space="preserve">Results will increase each year for school-based </w:t>
      </w:r>
      <w:r w:rsidR="00903452">
        <w:rPr>
          <w:rFonts w:asciiTheme="majorHAnsi" w:hAnsiTheme="majorHAnsi" w:cstheme="majorHAnsi"/>
          <w:color w:val="000000" w:themeColor="text1"/>
        </w:rPr>
        <w:t>survey:</w:t>
      </w:r>
    </w:p>
    <w:p w14:paraId="47FEA135" w14:textId="704DFE91" w:rsidR="000E43F8" w:rsidRPr="00E85F07" w:rsidRDefault="00903452" w:rsidP="00E85F07">
      <w:pPr>
        <w:pStyle w:val="BodyText"/>
        <w:tabs>
          <w:tab w:val="left" w:pos="1560"/>
        </w:tabs>
        <w:spacing w:before="22"/>
        <w:ind w:left="720"/>
        <w:rPr>
          <w:rFonts w:asciiTheme="majorHAnsi" w:hAnsiTheme="majorHAnsi" w:cstheme="majorHAnsi"/>
          <w:color w:val="000000" w:themeColor="text1"/>
        </w:rPr>
      </w:pPr>
      <w:r>
        <w:rPr>
          <w:rFonts w:asciiTheme="majorHAnsi" w:hAnsiTheme="majorHAnsi" w:cstheme="majorHAnsi"/>
          <w:color w:val="000000" w:themeColor="text1"/>
        </w:rPr>
        <w:t>Student</w:t>
      </w:r>
      <w:r w:rsidR="00E85F07">
        <w:rPr>
          <w:rFonts w:asciiTheme="majorHAnsi" w:hAnsiTheme="majorHAnsi" w:cstheme="majorHAnsi"/>
          <w:color w:val="000000" w:themeColor="text1"/>
        </w:rPr>
        <w:t>s:</w:t>
      </w:r>
    </w:p>
    <w:p w14:paraId="29F1393F" w14:textId="69CA321F" w:rsidR="000E43F8" w:rsidRPr="00E76ECD" w:rsidRDefault="000E43F8" w:rsidP="00E76ECD">
      <w:pPr>
        <w:pStyle w:val="ListParagraph"/>
        <w:numPr>
          <w:ilvl w:val="1"/>
          <w:numId w:val="17"/>
        </w:numPr>
        <w:pBdr>
          <w:top w:val="nil"/>
          <w:left w:val="nil"/>
          <w:bottom w:val="nil"/>
          <w:right w:val="nil"/>
          <w:between w:val="nil"/>
        </w:pBdr>
        <w:rPr>
          <w:rFonts w:asciiTheme="majorHAnsi" w:eastAsia="Times New Roman" w:hAnsiTheme="majorHAnsi" w:cstheme="majorHAnsi"/>
        </w:rPr>
      </w:pPr>
      <w:r w:rsidRPr="00E76ECD">
        <w:rPr>
          <w:rFonts w:asciiTheme="majorHAnsi" w:eastAsia="Times New Roman" w:hAnsiTheme="majorHAnsi" w:cstheme="majorHAnsi"/>
        </w:rPr>
        <w:t xml:space="preserve">I can confidently share and explain my thinking in mathematics </w:t>
      </w:r>
    </w:p>
    <w:p w14:paraId="7CAF3BBB" w14:textId="6DE68058" w:rsidR="000E43F8" w:rsidRPr="00E85F07" w:rsidRDefault="000E43F8" w:rsidP="00E76ECD">
      <w:pPr>
        <w:pStyle w:val="ListParagraph"/>
        <w:numPr>
          <w:ilvl w:val="1"/>
          <w:numId w:val="17"/>
        </w:numPr>
        <w:rPr>
          <w:rFonts w:asciiTheme="majorHAnsi" w:eastAsia="Times New Roman" w:hAnsiTheme="majorHAnsi" w:cstheme="majorHAnsi"/>
        </w:rPr>
      </w:pPr>
      <w:r w:rsidRPr="007D2FB4">
        <w:rPr>
          <w:rFonts w:asciiTheme="majorHAnsi" w:eastAsia="Times New Roman" w:hAnsiTheme="majorHAnsi" w:cstheme="majorHAnsi"/>
        </w:rPr>
        <w:t>I ask for help when I need it</w:t>
      </w:r>
    </w:p>
    <w:p w14:paraId="5F001C4E" w14:textId="76F4A75B" w:rsidR="00903452" w:rsidRPr="007D2FB4" w:rsidRDefault="00E85F07" w:rsidP="000E43F8">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               </w:t>
      </w:r>
      <w:r w:rsidR="00903452">
        <w:rPr>
          <w:rFonts w:asciiTheme="majorHAnsi" w:hAnsiTheme="majorHAnsi" w:cstheme="majorHAnsi"/>
        </w:rPr>
        <w:t>Staff:</w:t>
      </w:r>
    </w:p>
    <w:p w14:paraId="6993792E" w14:textId="77777777" w:rsidR="000E43F8" w:rsidRPr="00E76ECD" w:rsidRDefault="000E43F8" w:rsidP="00E76ECD">
      <w:pPr>
        <w:pStyle w:val="ListParagraph"/>
        <w:numPr>
          <w:ilvl w:val="1"/>
          <w:numId w:val="17"/>
        </w:numPr>
        <w:pBdr>
          <w:top w:val="nil"/>
          <w:left w:val="nil"/>
          <w:bottom w:val="nil"/>
          <w:right w:val="nil"/>
          <w:between w:val="nil"/>
        </w:pBdr>
        <w:rPr>
          <w:rFonts w:asciiTheme="majorHAnsi" w:eastAsia="Times New Roman" w:hAnsiTheme="majorHAnsi" w:cstheme="majorHAnsi"/>
        </w:rPr>
      </w:pPr>
      <w:r w:rsidRPr="00E76ECD">
        <w:rPr>
          <w:rFonts w:asciiTheme="majorHAnsi" w:eastAsia="Times New Roman" w:hAnsiTheme="majorHAnsi" w:cstheme="majorHAnsi"/>
        </w:rPr>
        <w:t>My pedagogy when teaching mathematics has improved</w:t>
      </w:r>
    </w:p>
    <w:p w14:paraId="599CCA7A" w14:textId="77777777" w:rsidR="000E43F8" w:rsidRPr="00E76ECD" w:rsidRDefault="000E43F8" w:rsidP="00E76ECD">
      <w:pPr>
        <w:pStyle w:val="ListParagraph"/>
        <w:numPr>
          <w:ilvl w:val="1"/>
          <w:numId w:val="17"/>
        </w:numPr>
        <w:pBdr>
          <w:top w:val="nil"/>
          <w:left w:val="nil"/>
          <w:bottom w:val="nil"/>
          <w:right w:val="nil"/>
          <w:between w:val="nil"/>
        </w:pBdr>
        <w:rPr>
          <w:rFonts w:asciiTheme="majorHAnsi" w:eastAsia="Times New Roman" w:hAnsiTheme="majorHAnsi" w:cstheme="majorHAnsi"/>
        </w:rPr>
      </w:pPr>
      <w:r w:rsidRPr="00E76ECD">
        <w:rPr>
          <w:rFonts w:asciiTheme="majorHAnsi" w:eastAsia="Times New Roman" w:hAnsiTheme="majorHAnsi" w:cstheme="majorHAnsi"/>
        </w:rPr>
        <w:t>I feel confident in sharing my pedagogy with others in the school</w:t>
      </w:r>
    </w:p>
    <w:p w14:paraId="214AA73D" w14:textId="77777777" w:rsidR="000E43F8" w:rsidRPr="00C926C6" w:rsidRDefault="000E43F8" w:rsidP="000E43F8">
      <w:pPr>
        <w:pStyle w:val="BodyText"/>
        <w:tabs>
          <w:tab w:val="left" w:pos="1560"/>
        </w:tabs>
        <w:spacing w:before="22"/>
        <w:ind w:left="720"/>
        <w:rPr>
          <w:rFonts w:asciiTheme="majorHAnsi" w:hAnsiTheme="majorHAnsi" w:cstheme="majorHAnsi"/>
          <w:color w:val="000000" w:themeColor="text1"/>
        </w:rPr>
      </w:pPr>
    </w:p>
    <w:p w14:paraId="487E5E20" w14:textId="697FD778" w:rsidR="00621BE1" w:rsidRPr="00C926C6" w:rsidRDefault="00621BE1" w:rsidP="00621BE1">
      <w:pPr>
        <w:pStyle w:val="BodyText"/>
        <w:rPr>
          <w:rFonts w:asciiTheme="majorHAnsi" w:hAnsiTheme="majorHAnsi" w:cstheme="majorHAnsi"/>
        </w:rPr>
      </w:pPr>
      <w:r w:rsidRPr="00C926C6">
        <w:rPr>
          <w:rFonts w:asciiTheme="majorHAnsi" w:hAnsiTheme="majorHAnsi" w:cstheme="majorHAnsi"/>
        </w:rPr>
        <w:t>In 20</w:t>
      </w:r>
      <w:r w:rsidR="000E43F8">
        <w:rPr>
          <w:rFonts w:asciiTheme="majorHAnsi" w:hAnsiTheme="majorHAnsi" w:cstheme="majorHAnsi"/>
        </w:rPr>
        <w:t xml:space="preserve">20 </w:t>
      </w:r>
      <w:r w:rsidRPr="00C926C6">
        <w:rPr>
          <w:rFonts w:asciiTheme="majorHAnsi" w:hAnsiTheme="majorHAnsi" w:cstheme="majorHAnsi"/>
        </w:rPr>
        <w:t>we implemented this priority through the following strategies.</w:t>
      </w:r>
    </w:p>
    <w:p w14:paraId="32EDC865" w14:textId="2A138BDC" w:rsidR="00621BE1" w:rsidRPr="007D2FB4" w:rsidRDefault="00621BE1" w:rsidP="00E44165">
      <w:pPr>
        <w:pStyle w:val="ListBullet"/>
        <w:numPr>
          <w:ilvl w:val="0"/>
          <w:numId w:val="18"/>
        </w:numPr>
        <w:rPr>
          <w:rFonts w:asciiTheme="majorHAnsi" w:hAnsiTheme="majorHAnsi" w:cstheme="majorHAnsi"/>
        </w:rPr>
      </w:pPr>
      <w:r w:rsidRPr="007D2FB4">
        <w:rPr>
          <w:rFonts w:asciiTheme="majorHAnsi" w:hAnsiTheme="majorHAnsi" w:cstheme="majorHAnsi"/>
        </w:rPr>
        <w:t>Refin</w:t>
      </w:r>
      <w:r w:rsidR="004D5471">
        <w:rPr>
          <w:rFonts w:asciiTheme="majorHAnsi" w:hAnsiTheme="majorHAnsi" w:cstheme="majorHAnsi"/>
        </w:rPr>
        <w:t>ing</w:t>
      </w:r>
      <w:r w:rsidRPr="007D2FB4">
        <w:rPr>
          <w:rFonts w:asciiTheme="majorHAnsi" w:hAnsiTheme="majorHAnsi" w:cstheme="majorHAnsi"/>
        </w:rPr>
        <w:t xml:space="preserve"> and develop</w:t>
      </w:r>
      <w:r w:rsidR="004D5471">
        <w:rPr>
          <w:rFonts w:asciiTheme="majorHAnsi" w:hAnsiTheme="majorHAnsi" w:cstheme="majorHAnsi"/>
        </w:rPr>
        <w:t>ing</w:t>
      </w:r>
      <w:r w:rsidRPr="007D2FB4">
        <w:rPr>
          <w:rFonts w:asciiTheme="majorHAnsi" w:hAnsiTheme="majorHAnsi" w:cstheme="majorHAnsi"/>
        </w:rPr>
        <w:t xml:space="preserve"> staff knowledge of quality math</w:t>
      </w:r>
      <w:r w:rsidR="0087086F">
        <w:rPr>
          <w:rFonts w:asciiTheme="majorHAnsi" w:hAnsiTheme="majorHAnsi" w:cstheme="majorHAnsi"/>
        </w:rPr>
        <w:t>ematics</w:t>
      </w:r>
      <w:r w:rsidRPr="007D2FB4">
        <w:rPr>
          <w:rFonts w:asciiTheme="majorHAnsi" w:hAnsiTheme="majorHAnsi" w:cstheme="majorHAnsi"/>
        </w:rPr>
        <w:t xml:space="preserve"> teaching</w:t>
      </w:r>
    </w:p>
    <w:p w14:paraId="672D8B34" w14:textId="5324B102" w:rsidR="00621BE1" w:rsidRPr="007D2FB4" w:rsidRDefault="00621BE1" w:rsidP="00E44165">
      <w:pPr>
        <w:pStyle w:val="ListBullet"/>
        <w:numPr>
          <w:ilvl w:val="0"/>
          <w:numId w:val="18"/>
        </w:numPr>
        <w:rPr>
          <w:rFonts w:asciiTheme="majorHAnsi" w:hAnsiTheme="majorHAnsi" w:cstheme="majorHAnsi"/>
        </w:rPr>
      </w:pPr>
      <w:r w:rsidRPr="007D2FB4">
        <w:rPr>
          <w:rFonts w:asciiTheme="majorHAnsi" w:hAnsiTheme="majorHAnsi" w:cstheme="majorHAnsi"/>
        </w:rPr>
        <w:t>Increas</w:t>
      </w:r>
      <w:r w:rsidR="004D5471">
        <w:rPr>
          <w:rFonts w:asciiTheme="majorHAnsi" w:hAnsiTheme="majorHAnsi" w:cstheme="majorHAnsi"/>
        </w:rPr>
        <w:t>ing</w:t>
      </w:r>
      <w:r w:rsidRPr="007D2FB4">
        <w:rPr>
          <w:rFonts w:asciiTheme="majorHAnsi" w:hAnsiTheme="majorHAnsi" w:cstheme="majorHAnsi"/>
        </w:rPr>
        <w:t xml:space="preserve"> staff knowledge of</w:t>
      </w:r>
      <w:r w:rsidR="009B2986">
        <w:rPr>
          <w:rFonts w:asciiTheme="majorHAnsi" w:hAnsiTheme="majorHAnsi" w:cstheme="majorHAnsi"/>
        </w:rPr>
        <w:t>,</w:t>
      </w:r>
      <w:r w:rsidRPr="007D2FB4">
        <w:rPr>
          <w:rFonts w:asciiTheme="majorHAnsi" w:hAnsiTheme="majorHAnsi" w:cstheme="majorHAnsi"/>
        </w:rPr>
        <w:t xml:space="preserve"> and ability to use</w:t>
      </w:r>
      <w:r w:rsidR="009B2986">
        <w:rPr>
          <w:rFonts w:asciiTheme="majorHAnsi" w:hAnsiTheme="majorHAnsi" w:cstheme="majorHAnsi"/>
        </w:rPr>
        <w:t>,</w:t>
      </w:r>
      <w:r w:rsidRPr="007D2FB4">
        <w:rPr>
          <w:rFonts w:asciiTheme="majorHAnsi" w:hAnsiTheme="majorHAnsi" w:cstheme="majorHAnsi"/>
        </w:rPr>
        <w:t xml:space="preserve"> formative and summative assessment in maths</w:t>
      </w:r>
    </w:p>
    <w:p w14:paraId="594232CA" w14:textId="5F5AC6A3" w:rsidR="00621BE1" w:rsidRPr="007D2FB4" w:rsidRDefault="00621BE1" w:rsidP="00E44165">
      <w:pPr>
        <w:pStyle w:val="ListBullet"/>
        <w:numPr>
          <w:ilvl w:val="0"/>
          <w:numId w:val="18"/>
        </w:numPr>
        <w:rPr>
          <w:rFonts w:asciiTheme="majorHAnsi" w:hAnsiTheme="majorHAnsi" w:cstheme="majorHAnsi"/>
        </w:rPr>
      </w:pPr>
      <w:r w:rsidRPr="007D2FB4">
        <w:rPr>
          <w:rFonts w:asciiTheme="majorHAnsi" w:hAnsiTheme="majorHAnsi" w:cstheme="majorHAnsi"/>
        </w:rPr>
        <w:t>Align</w:t>
      </w:r>
      <w:r w:rsidR="004D5471">
        <w:rPr>
          <w:rFonts w:asciiTheme="majorHAnsi" w:hAnsiTheme="majorHAnsi" w:cstheme="majorHAnsi"/>
        </w:rPr>
        <w:t>ing</w:t>
      </w:r>
      <w:r w:rsidRPr="007D2FB4">
        <w:rPr>
          <w:rFonts w:asciiTheme="majorHAnsi" w:hAnsiTheme="majorHAnsi" w:cstheme="majorHAnsi"/>
        </w:rPr>
        <w:t xml:space="preserve"> Australian Curriculum Achievement Standards with student assessment practices.</w:t>
      </w:r>
    </w:p>
    <w:p w14:paraId="3F6FEE39" w14:textId="5BA3549C" w:rsidR="00E0362F" w:rsidRPr="00C926C6" w:rsidRDefault="00E0362F" w:rsidP="00621BE1">
      <w:pPr>
        <w:pStyle w:val="Heading2"/>
        <w:tabs>
          <w:tab w:val="left" w:pos="1276"/>
        </w:tabs>
        <w:ind w:left="1276" w:hanging="1276"/>
        <w:rPr>
          <w:rFonts w:asciiTheme="majorHAnsi" w:hAnsiTheme="majorHAnsi" w:cstheme="majorHAnsi"/>
          <w:i/>
          <w:color w:val="000000"/>
        </w:rPr>
      </w:pPr>
    </w:p>
    <w:p w14:paraId="574F2695" w14:textId="77777777" w:rsidR="00A57944" w:rsidRPr="00C0648C" w:rsidRDefault="00A57944" w:rsidP="00A57944">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657"/>
        <w:gridCol w:w="1272"/>
        <w:gridCol w:w="787"/>
        <w:gridCol w:w="1089"/>
        <w:gridCol w:w="744"/>
        <w:gridCol w:w="744"/>
        <w:gridCol w:w="745"/>
      </w:tblGrid>
      <w:tr w:rsidR="00641E5E" w14:paraId="49E3A9FA" w14:textId="77777777" w:rsidTr="00641E5E">
        <w:trPr>
          <w:jc w:val="center"/>
        </w:trPr>
        <w:tc>
          <w:tcPr>
            <w:tcW w:w="3911" w:type="dxa"/>
            <w:shd w:val="clear" w:color="auto" w:fill="auto"/>
          </w:tcPr>
          <w:p w14:paraId="1287F5E7" w14:textId="77777777" w:rsidR="00641E5E" w:rsidRPr="00E76ECD" w:rsidRDefault="00641E5E" w:rsidP="00641E5E">
            <w:pPr>
              <w:rPr>
                <w:rFonts w:asciiTheme="majorHAnsi" w:hAnsiTheme="majorHAnsi" w:cstheme="majorHAnsi"/>
                <w:b/>
              </w:rPr>
            </w:pPr>
            <w:r w:rsidRPr="00E76ECD">
              <w:rPr>
                <w:rFonts w:asciiTheme="majorHAnsi" w:hAnsiTheme="majorHAnsi" w:cstheme="majorHAnsi"/>
                <w:b/>
              </w:rPr>
              <w:t>Targets or Measures</w:t>
            </w:r>
          </w:p>
        </w:tc>
        <w:tc>
          <w:tcPr>
            <w:tcW w:w="1272" w:type="dxa"/>
            <w:shd w:val="clear" w:color="auto" w:fill="auto"/>
          </w:tcPr>
          <w:p w14:paraId="04F1553F"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Base</w:t>
            </w:r>
          </w:p>
        </w:tc>
        <w:tc>
          <w:tcPr>
            <w:tcW w:w="788" w:type="dxa"/>
            <w:shd w:val="clear" w:color="auto" w:fill="auto"/>
          </w:tcPr>
          <w:p w14:paraId="45F08EA9"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2019</w:t>
            </w:r>
          </w:p>
          <w:p w14:paraId="395FF973" w14:textId="4AE93231"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Year 1</w:t>
            </w:r>
          </w:p>
        </w:tc>
        <w:tc>
          <w:tcPr>
            <w:tcW w:w="774" w:type="dxa"/>
            <w:shd w:val="clear" w:color="auto" w:fill="auto"/>
          </w:tcPr>
          <w:p w14:paraId="0D11AD7F"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2020</w:t>
            </w:r>
          </w:p>
          <w:p w14:paraId="31F18705" w14:textId="6F374F46"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Year 2</w:t>
            </w:r>
          </w:p>
        </w:tc>
        <w:tc>
          <w:tcPr>
            <w:tcW w:w="764" w:type="dxa"/>
            <w:shd w:val="clear" w:color="auto" w:fill="auto"/>
          </w:tcPr>
          <w:p w14:paraId="5D404CAD"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2021</w:t>
            </w:r>
          </w:p>
          <w:p w14:paraId="19D5A748" w14:textId="37E9299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Year 3</w:t>
            </w:r>
          </w:p>
        </w:tc>
        <w:tc>
          <w:tcPr>
            <w:tcW w:w="764" w:type="dxa"/>
            <w:shd w:val="clear" w:color="auto" w:fill="auto"/>
          </w:tcPr>
          <w:p w14:paraId="6B0DA1AF"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2022</w:t>
            </w:r>
          </w:p>
          <w:p w14:paraId="347F2E2D" w14:textId="06ED54C2"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Year 4</w:t>
            </w:r>
          </w:p>
        </w:tc>
        <w:tc>
          <w:tcPr>
            <w:tcW w:w="765" w:type="dxa"/>
            <w:shd w:val="clear" w:color="auto" w:fill="auto"/>
          </w:tcPr>
          <w:p w14:paraId="401F956C" w14:textId="7777777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2023</w:t>
            </w:r>
          </w:p>
          <w:p w14:paraId="0E1B56F5" w14:textId="59D95437" w:rsidR="00641E5E" w:rsidRPr="00E76ECD" w:rsidRDefault="00641E5E" w:rsidP="00641E5E">
            <w:pPr>
              <w:jc w:val="center"/>
              <w:rPr>
                <w:rFonts w:asciiTheme="majorHAnsi" w:hAnsiTheme="majorHAnsi" w:cstheme="majorHAnsi"/>
                <w:b/>
              </w:rPr>
            </w:pPr>
            <w:r w:rsidRPr="00E76ECD">
              <w:rPr>
                <w:rFonts w:asciiTheme="majorHAnsi" w:hAnsiTheme="majorHAnsi" w:cstheme="majorHAnsi"/>
                <w:b/>
              </w:rPr>
              <w:t>Year 5</w:t>
            </w:r>
          </w:p>
        </w:tc>
      </w:tr>
      <w:tr w:rsidR="00A57944" w14:paraId="38059A51" w14:textId="77777777" w:rsidTr="00641E5E">
        <w:trPr>
          <w:jc w:val="center"/>
        </w:trPr>
        <w:tc>
          <w:tcPr>
            <w:tcW w:w="3911" w:type="dxa"/>
            <w:shd w:val="clear" w:color="auto" w:fill="auto"/>
          </w:tcPr>
          <w:p w14:paraId="253BEA43" w14:textId="06911AE8" w:rsidR="00A57944" w:rsidRPr="00CB2E95" w:rsidRDefault="00A57944" w:rsidP="001344C0">
            <w:pPr>
              <w:pStyle w:val="BodyText"/>
              <w:tabs>
                <w:tab w:val="left" w:pos="1560"/>
              </w:tabs>
              <w:spacing w:before="22"/>
              <w:rPr>
                <w:rFonts w:asciiTheme="majorHAnsi" w:hAnsiTheme="majorHAnsi" w:cstheme="majorHAnsi"/>
                <w:color w:val="000000" w:themeColor="text1"/>
              </w:rPr>
            </w:pPr>
            <w:r w:rsidRPr="0019005D">
              <w:rPr>
                <w:rFonts w:asciiTheme="majorHAnsi" w:hAnsiTheme="majorHAnsi" w:cstheme="majorHAnsi"/>
                <w:color w:val="000000" w:themeColor="text1"/>
              </w:rPr>
              <w:t>Increase to 85% the proportion of kindergarten students achieving expected growth or better in PIPS (Number)</w:t>
            </w:r>
          </w:p>
        </w:tc>
        <w:tc>
          <w:tcPr>
            <w:tcW w:w="1272" w:type="dxa"/>
            <w:shd w:val="clear" w:color="auto" w:fill="auto"/>
          </w:tcPr>
          <w:p w14:paraId="0696E210" w14:textId="77777777" w:rsidR="00A57944" w:rsidRPr="0019005D" w:rsidRDefault="00A57944" w:rsidP="00B47FCD">
            <w:pPr>
              <w:rPr>
                <w:rFonts w:asciiTheme="majorHAnsi" w:hAnsiTheme="majorHAnsi" w:cstheme="majorHAnsi"/>
              </w:rPr>
            </w:pPr>
            <w:r w:rsidRPr="0019005D">
              <w:rPr>
                <w:rFonts w:asciiTheme="majorHAnsi" w:hAnsiTheme="majorHAnsi" w:cstheme="majorHAnsi"/>
              </w:rPr>
              <w:t>The average achievement 2015 to 2018 (77%)</w:t>
            </w:r>
          </w:p>
        </w:tc>
        <w:tc>
          <w:tcPr>
            <w:tcW w:w="788" w:type="dxa"/>
            <w:shd w:val="clear" w:color="auto" w:fill="auto"/>
          </w:tcPr>
          <w:p w14:paraId="656B2B7E" w14:textId="1DF8FF17" w:rsidR="00A50DD5" w:rsidRPr="0019005D" w:rsidRDefault="00A50DD5" w:rsidP="00B47FCD">
            <w:pPr>
              <w:rPr>
                <w:rFonts w:asciiTheme="majorHAnsi" w:hAnsiTheme="majorHAnsi" w:cstheme="majorHAnsi"/>
              </w:rPr>
            </w:pPr>
            <w:r w:rsidRPr="0019005D">
              <w:rPr>
                <w:rFonts w:asciiTheme="majorHAnsi" w:hAnsiTheme="majorHAnsi" w:cstheme="majorHAnsi"/>
              </w:rPr>
              <w:t>7</w:t>
            </w:r>
            <w:r w:rsidR="00135613" w:rsidRPr="0019005D">
              <w:rPr>
                <w:rFonts w:asciiTheme="majorHAnsi" w:hAnsiTheme="majorHAnsi" w:cstheme="majorHAnsi"/>
              </w:rPr>
              <w:t>0</w:t>
            </w:r>
            <w:r w:rsidRPr="0019005D">
              <w:rPr>
                <w:rFonts w:asciiTheme="majorHAnsi" w:hAnsiTheme="majorHAnsi" w:cstheme="majorHAnsi"/>
              </w:rPr>
              <w:t>%</w:t>
            </w:r>
          </w:p>
        </w:tc>
        <w:tc>
          <w:tcPr>
            <w:tcW w:w="774" w:type="dxa"/>
            <w:shd w:val="clear" w:color="auto" w:fill="auto"/>
          </w:tcPr>
          <w:p w14:paraId="5B707D01" w14:textId="0180B599" w:rsidR="00A57944" w:rsidRPr="0019005D" w:rsidRDefault="00641E5E" w:rsidP="00B47FCD">
            <w:pPr>
              <w:rPr>
                <w:rFonts w:asciiTheme="majorHAnsi" w:hAnsiTheme="majorHAnsi" w:cstheme="majorHAnsi"/>
              </w:rPr>
            </w:pPr>
            <w:r w:rsidRPr="00E76ECD">
              <w:rPr>
                <w:rFonts w:asciiTheme="majorHAnsi" w:hAnsiTheme="majorHAnsi" w:cstheme="majorHAnsi"/>
              </w:rPr>
              <w:t>Not available at time of publishing.</w:t>
            </w:r>
          </w:p>
        </w:tc>
        <w:tc>
          <w:tcPr>
            <w:tcW w:w="764" w:type="dxa"/>
            <w:shd w:val="clear" w:color="auto" w:fill="auto"/>
          </w:tcPr>
          <w:p w14:paraId="05786F5A" w14:textId="77777777" w:rsidR="00A57944" w:rsidRPr="00E76ECD" w:rsidRDefault="00A57944" w:rsidP="00B47FCD">
            <w:pPr>
              <w:rPr>
                <w:rFonts w:asciiTheme="majorHAnsi" w:hAnsiTheme="majorHAnsi" w:cstheme="majorHAnsi"/>
              </w:rPr>
            </w:pPr>
          </w:p>
        </w:tc>
        <w:tc>
          <w:tcPr>
            <w:tcW w:w="764" w:type="dxa"/>
            <w:shd w:val="clear" w:color="auto" w:fill="auto"/>
          </w:tcPr>
          <w:p w14:paraId="785476F4" w14:textId="77777777" w:rsidR="00A57944" w:rsidRPr="00E76ECD" w:rsidRDefault="00A57944" w:rsidP="00B47FCD">
            <w:pPr>
              <w:rPr>
                <w:rFonts w:asciiTheme="majorHAnsi" w:hAnsiTheme="majorHAnsi" w:cstheme="majorHAnsi"/>
              </w:rPr>
            </w:pPr>
          </w:p>
        </w:tc>
        <w:tc>
          <w:tcPr>
            <w:tcW w:w="765" w:type="dxa"/>
            <w:shd w:val="clear" w:color="auto" w:fill="auto"/>
          </w:tcPr>
          <w:p w14:paraId="5B6475BC" w14:textId="77777777" w:rsidR="00A57944" w:rsidRPr="00E76ECD" w:rsidRDefault="00A57944" w:rsidP="00B47FCD">
            <w:pPr>
              <w:rPr>
                <w:rFonts w:asciiTheme="majorHAnsi" w:hAnsiTheme="majorHAnsi" w:cstheme="majorHAnsi"/>
              </w:rPr>
            </w:pPr>
          </w:p>
        </w:tc>
      </w:tr>
      <w:tr w:rsidR="00A57944" w14:paraId="157A9CC5" w14:textId="77777777" w:rsidTr="00641E5E">
        <w:trPr>
          <w:jc w:val="center"/>
        </w:trPr>
        <w:tc>
          <w:tcPr>
            <w:tcW w:w="3911" w:type="dxa"/>
            <w:shd w:val="clear" w:color="auto" w:fill="auto"/>
          </w:tcPr>
          <w:p w14:paraId="2F77625E" w14:textId="07C1E411" w:rsidR="00A57944" w:rsidRPr="00CB2E95" w:rsidRDefault="00A57944" w:rsidP="00B47FCD">
            <w:pPr>
              <w:pStyle w:val="BodyText"/>
              <w:tabs>
                <w:tab w:val="left" w:pos="1560"/>
              </w:tabs>
              <w:spacing w:before="22"/>
              <w:rPr>
                <w:rFonts w:asciiTheme="majorHAnsi" w:hAnsiTheme="majorHAnsi" w:cstheme="majorHAnsi"/>
                <w:color w:val="000000" w:themeColor="text1"/>
              </w:rPr>
            </w:pPr>
            <w:r w:rsidRPr="0019005D">
              <w:rPr>
                <w:rFonts w:asciiTheme="majorHAnsi" w:hAnsiTheme="majorHAnsi" w:cstheme="majorHAnsi"/>
                <w:color w:val="000000" w:themeColor="text1"/>
              </w:rPr>
              <w:t>To increase the proportion of students in bands 5 &amp; 6 in NAPLAN year 3 numeracy to 70%</w:t>
            </w:r>
          </w:p>
        </w:tc>
        <w:tc>
          <w:tcPr>
            <w:tcW w:w="1272" w:type="dxa"/>
            <w:shd w:val="clear" w:color="auto" w:fill="auto"/>
          </w:tcPr>
          <w:p w14:paraId="12056B32" w14:textId="77777777" w:rsidR="00A57944" w:rsidRPr="0019005D" w:rsidRDefault="00A57944" w:rsidP="00B47FCD">
            <w:pPr>
              <w:rPr>
                <w:rFonts w:asciiTheme="majorHAnsi" w:hAnsiTheme="majorHAnsi" w:cstheme="majorHAnsi"/>
              </w:rPr>
            </w:pPr>
            <w:r w:rsidRPr="0019005D">
              <w:rPr>
                <w:rFonts w:asciiTheme="majorHAnsi" w:hAnsiTheme="majorHAnsi" w:cstheme="majorHAnsi"/>
                <w:color w:val="000000" w:themeColor="text1"/>
              </w:rPr>
              <w:t>51%</w:t>
            </w:r>
          </w:p>
        </w:tc>
        <w:tc>
          <w:tcPr>
            <w:tcW w:w="788" w:type="dxa"/>
            <w:shd w:val="clear" w:color="auto" w:fill="auto"/>
          </w:tcPr>
          <w:p w14:paraId="74EE15BB" w14:textId="6BAF1410" w:rsidR="00A57944" w:rsidRPr="0019005D" w:rsidRDefault="00FF2CCF" w:rsidP="00B47FCD">
            <w:pPr>
              <w:rPr>
                <w:rFonts w:asciiTheme="majorHAnsi" w:hAnsiTheme="majorHAnsi" w:cstheme="majorHAnsi"/>
              </w:rPr>
            </w:pPr>
            <w:r w:rsidRPr="0019005D">
              <w:rPr>
                <w:rFonts w:asciiTheme="majorHAnsi" w:hAnsiTheme="majorHAnsi" w:cstheme="majorHAnsi"/>
              </w:rPr>
              <w:t>47.4%</w:t>
            </w:r>
          </w:p>
        </w:tc>
        <w:tc>
          <w:tcPr>
            <w:tcW w:w="774" w:type="dxa"/>
            <w:shd w:val="clear" w:color="auto" w:fill="auto"/>
          </w:tcPr>
          <w:p w14:paraId="6CC4AC74" w14:textId="3AF71D7B" w:rsidR="00A57944" w:rsidRPr="0019005D" w:rsidRDefault="00644BD5" w:rsidP="00B47FCD">
            <w:pPr>
              <w:rPr>
                <w:rFonts w:asciiTheme="majorHAnsi" w:hAnsiTheme="majorHAnsi" w:cstheme="majorHAnsi"/>
              </w:rPr>
            </w:pPr>
            <w:r w:rsidRPr="0019005D">
              <w:rPr>
                <w:rFonts w:asciiTheme="majorHAnsi" w:hAnsiTheme="majorHAnsi" w:cstheme="majorHAnsi"/>
              </w:rPr>
              <w:t>n/a</w:t>
            </w:r>
          </w:p>
        </w:tc>
        <w:tc>
          <w:tcPr>
            <w:tcW w:w="764" w:type="dxa"/>
            <w:shd w:val="clear" w:color="auto" w:fill="auto"/>
          </w:tcPr>
          <w:p w14:paraId="5018D25B" w14:textId="77777777" w:rsidR="00A57944" w:rsidRPr="00E76ECD" w:rsidRDefault="00A57944" w:rsidP="00B47FCD">
            <w:pPr>
              <w:rPr>
                <w:rFonts w:asciiTheme="majorHAnsi" w:hAnsiTheme="majorHAnsi" w:cstheme="majorHAnsi"/>
              </w:rPr>
            </w:pPr>
          </w:p>
        </w:tc>
        <w:tc>
          <w:tcPr>
            <w:tcW w:w="764" w:type="dxa"/>
            <w:shd w:val="clear" w:color="auto" w:fill="auto"/>
          </w:tcPr>
          <w:p w14:paraId="634ABC68" w14:textId="77777777" w:rsidR="00A57944" w:rsidRPr="00E76ECD" w:rsidRDefault="00A57944" w:rsidP="00B47FCD">
            <w:pPr>
              <w:rPr>
                <w:rFonts w:asciiTheme="majorHAnsi" w:hAnsiTheme="majorHAnsi" w:cstheme="majorHAnsi"/>
              </w:rPr>
            </w:pPr>
          </w:p>
        </w:tc>
        <w:tc>
          <w:tcPr>
            <w:tcW w:w="765" w:type="dxa"/>
            <w:shd w:val="clear" w:color="auto" w:fill="auto"/>
          </w:tcPr>
          <w:p w14:paraId="452AC955" w14:textId="77777777" w:rsidR="00A57944" w:rsidRPr="00E76ECD" w:rsidRDefault="00A57944" w:rsidP="00B47FCD">
            <w:pPr>
              <w:rPr>
                <w:rFonts w:asciiTheme="majorHAnsi" w:hAnsiTheme="majorHAnsi" w:cstheme="majorHAnsi"/>
              </w:rPr>
            </w:pPr>
          </w:p>
        </w:tc>
      </w:tr>
      <w:tr w:rsidR="00A57944" w14:paraId="605ECC2C" w14:textId="77777777" w:rsidTr="00641E5E">
        <w:trPr>
          <w:jc w:val="center"/>
        </w:trPr>
        <w:tc>
          <w:tcPr>
            <w:tcW w:w="3911" w:type="dxa"/>
            <w:shd w:val="clear" w:color="auto" w:fill="auto"/>
          </w:tcPr>
          <w:p w14:paraId="063172D1" w14:textId="08C53DBF" w:rsidR="00A57944" w:rsidRPr="00CB2E95" w:rsidRDefault="00A57944" w:rsidP="00260281">
            <w:pPr>
              <w:pStyle w:val="BodyText"/>
              <w:tabs>
                <w:tab w:val="left" w:pos="0"/>
              </w:tabs>
              <w:spacing w:before="22"/>
              <w:rPr>
                <w:rFonts w:asciiTheme="majorHAnsi" w:hAnsiTheme="majorHAnsi" w:cstheme="majorHAnsi"/>
                <w:color w:val="000000" w:themeColor="text1"/>
              </w:rPr>
            </w:pPr>
            <w:r w:rsidRPr="0019005D">
              <w:rPr>
                <w:rFonts w:asciiTheme="majorHAnsi" w:hAnsiTheme="majorHAnsi" w:cstheme="majorHAnsi"/>
                <w:color w:val="000000" w:themeColor="text1"/>
              </w:rPr>
              <w:t>Based on the Australian Curriculum at least 90% of students achieve a C grade or above in A-E number (year</w:t>
            </w:r>
            <w:r w:rsidRPr="00CB2E95">
              <w:rPr>
                <w:rFonts w:asciiTheme="majorHAnsi" w:hAnsiTheme="majorHAnsi" w:cstheme="majorHAnsi"/>
                <w:color w:val="000000" w:themeColor="text1"/>
              </w:rPr>
              <w:t>s 1-6)</w:t>
            </w:r>
          </w:p>
        </w:tc>
        <w:tc>
          <w:tcPr>
            <w:tcW w:w="1272" w:type="dxa"/>
            <w:shd w:val="clear" w:color="auto" w:fill="auto"/>
          </w:tcPr>
          <w:p w14:paraId="320E6909" w14:textId="7011B166" w:rsidR="003E088F" w:rsidRPr="0019005D" w:rsidRDefault="002F56D5" w:rsidP="00B47FCD">
            <w:pPr>
              <w:rPr>
                <w:rFonts w:asciiTheme="majorHAnsi" w:hAnsiTheme="majorHAnsi" w:cstheme="majorHAnsi"/>
                <w:color w:val="000000" w:themeColor="text1"/>
              </w:rPr>
            </w:pPr>
            <w:r w:rsidRPr="0019005D">
              <w:rPr>
                <w:rFonts w:asciiTheme="majorHAnsi" w:hAnsiTheme="majorHAnsi" w:cstheme="majorHAnsi"/>
                <w:color w:val="000000" w:themeColor="text1"/>
              </w:rPr>
              <w:t>A</w:t>
            </w:r>
            <w:r w:rsidR="00A57944" w:rsidRPr="0019005D">
              <w:rPr>
                <w:rFonts w:asciiTheme="majorHAnsi" w:hAnsiTheme="majorHAnsi" w:cstheme="majorHAnsi"/>
                <w:color w:val="000000" w:themeColor="text1"/>
              </w:rPr>
              <w:t xml:space="preserve">verage of  A-E </w:t>
            </w:r>
            <w:r w:rsidRPr="0019005D">
              <w:rPr>
                <w:rFonts w:asciiTheme="majorHAnsi" w:hAnsiTheme="majorHAnsi" w:cstheme="majorHAnsi"/>
                <w:color w:val="000000" w:themeColor="text1"/>
              </w:rPr>
              <w:t xml:space="preserve">in all </w:t>
            </w:r>
            <w:r w:rsidR="00A57944" w:rsidRPr="0019005D">
              <w:rPr>
                <w:rFonts w:asciiTheme="majorHAnsi" w:hAnsiTheme="majorHAnsi" w:cstheme="majorHAnsi"/>
                <w:color w:val="000000" w:themeColor="text1"/>
              </w:rPr>
              <w:t>cohorts</w:t>
            </w:r>
            <w:r w:rsidRPr="0019005D">
              <w:rPr>
                <w:rFonts w:asciiTheme="majorHAnsi" w:hAnsiTheme="majorHAnsi" w:cstheme="majorHAnsi"/>
                <w:color w:val="000000" w:themeColor="text1"/>
              </w:rPr>
              <w:t xml:space="preserve"> </w:t>
            </w:r>
            <w:r w:rsidR="00A57944" w:rsidRPr="0019005D">
              <w:rPr>
                <w:rFonts w:asciiTheme="majorHAnsi" w:hAnsiTheme="majorHAnsi" w:cstheme="majorHAnsi"/>
                <w:color w:val="000000" w:themeColor="text1"/>
              </w:rPr>
              <w:t>81%</w:t>
            </w:r>
          </w:p>
        </w:tc>
        <w:tc>
          <w:tcPr>
            <w:tcW w:w="788" w:type="dxa"/>
            <w:shd w:val="clear" w:color="auto" w:fill="auto"/>
          </w:tcPr>
          <w:p w14:paraId="6DE03F14" w14:textId="7C74163C" w:rsidR="00A57944" w:rsidRPr="0019005D" w:rsidRDefault="00BD44D2" w:rsidP="00B47FCD">
            <w:pPr>
              <w:rPr>
                <w:rFonts w:asciiTheme="majorHAnsi" w:hAnsiTheme="majorHAnsi" w:cstheme="majorHAnsi"/>
              </w:rPr>
            </w:pPr>
            <w:r w:rsidRPr="0019005D">
              <w:rPr>
                <w:rFonts w:asciiTheme="majorHAnsi" w:hAnsiTheme="majorHAnsi" w:cstheme="majorHAnsi"/>
                <w:color w:val="000000" w:themeColor="text1"/>
              </w:rPr>
              <w:t>92.12%</w:t>
            </w:r>
          </w:p>
        </w:tc>
        <w:tc>
          <w:tcPr>
            <w:tcW w:w="774" w:type="dxa"/>
            <w:shd w:val="clear" w:color="auto" w:fill="auto"/>
          </w:tcPr>
          <w:p w14:paraId="4EE0E70A" w14:textId="1332FB8A" w:rsidR="00A57944" w:rsidRPr="0019005D" w:rsidRDefault="00B177B4" w:rsidP="00B47FCD">
            <w:pPr>
              <w:rPr>
                <w:rFonts w:asciiTheme="majorHAnsi" w:hAnsiTheme="majorHAnsi" w:cstheme="majorHAnsi"/>
              </w:rPr>
            </w:pPr>
            <w:r w:rsidRPr="0019005D">
              <w:rPr>
                <w:rFonts w:asciiTheme="majorHAnsi" w:hAnsiTheme="majorHAnsi" w:cstheme="majorHAnsi"/>
              </w:rPr>
              <w:t>8</w:t>
            </w:r>
            <w:r w:rsidR="000A199C" w:rsidRPr="0019005D">
              <w:rPr>
                <w:rFonts w:asciiTheme="majorHAnsi" w:hAnsiTheme="majorHAnsi" w:cstheme="majorHAnsi"/>
              </w:rPr>
              <w:t>4.8%</w:t>
            </w:r>
          </w:p>
        </w:tc>
        <w:tc>
          <w:tcPr>
            <w:tcW w:w="764" w:type="dxa"/>
            <w:shd w:val="clear" w:color="auto" w:fill="auto"/>
          </w:tcPr>
          <w:p w14:paraId="250C3F61" w14:textId="77777777" w:rsidR="00A57944" w:rsidRPr="00BF0608" w:rsidRDefault="00A57944" w:rsidP="00B47FCD">
            <w:pPr>
              <w:rPr>
                <w:rFonts w:asciiTheme="majorHAnsi" w:hAnsiTheme="majorHAnsi" w:cstheme="majorHAnsi"/>
              </w:rPr>
            </w:pPr>
          </w:p>
        </w:tc>
        <w:tc>
          <w:tcPr>
            <w:tcW w:w="764" w:type="dxa"/>
            <w:shd w:val="clear" w:color="auto" w:fill="auto"/>
          </w:tcPr>
          <w:p w14:paraId="61E8306C" w14:textId="77777777" w:rsidR="00A57944" w:rsidRPr="00BF0608" w:rsidRDefault="00A57944" w:rsidP="00B47FCD">
            <w:pPr>
              <w:rPr>
                <w:rFonts w:asciiTheme="majorHAnsi" w:hAnsiTheme="majorHAnsi" w:cstheme="majorHAnsi"/>
              </w:rPr>
            </w:pPr>
          </w:p>
        </w:tc>
        <w:tc>
          <w:tcPr>
            <w:tcW w:w="765" w:type="dxa"/>
            <w:shd w:val="clear" w:color="auto" w:fill="auto"/>
          </w:tcPr>
          <w:p w14:paraId="23968451" w14:textId="77777777" w:rsidR="00A57944" w:rsidRPr="00BF0608" w:rsidRDefault="00A57944" w:rsidP="00B47FCD">
            <w:pPr>
              <w:rPr>
                <w:rFonts w:asciiTheme="majorHAnsi" w:hAnsiTheme="majorHAnsi" w:cstheme="majorHAnsi"/>
              </w:rPr>
            </w:pPr>
          </w:p>
        </w:tc>
      </w:tr>
    </w:tbl>
    <w:p w14:paraId="2FCBAF65" w14:textId="77777777" w:rsidR="00A57944" w:rsidRPr="008A01DA" w:rsidRDefault="00A57944" w:rsidP="00A57944">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964"/>
        <w:gridCol w:w="1123"/>
        <w:gridCol w:w="790"/>
        <w:gridCol w:w="790"/>
        <w:gridCol w:w="790"/>
        <w:gridCol w:w="790"/>
        <w:gridCol w:w="791"/>
      </w:tblGrid>
      <w:tr w:rsidR="00641E5E" w14:paraId="3AA6238D" w14:textId="77777777" w:rsidTr="00400381">
        <w:trPr>
          <w:jc w:val="center"/>
        </w:trPr>
        <w:tc>
          <w:tcPr>
            <w:tcW w:w="3964" w:type="dxa"/>
            <w:shd w:val="clear" w:color="auto" w:fill="auto"/>
          </w:tcPr>
          <w:p w14:paraId="34146F63" w14:textId="77777777" w:rsidR="00641E5E" w:rsidRPr="00BF0608" w:rsidRDefault="00641E5E" w:rsidP="00641E5E">
            <w:pPr>
              <w:rPr>
                <w:rFonts w:asciiTheme="majorHAnsi" w:hAnsiTheme="majorHAnsi" w:cstheme="majorHAnsi"/>
                <w:b/>
              </w:rPr>
            </w:pPr>
            <w:r w:rsidRPr="00BF0608">
              <w:rPr>
                <w:rFonts w:asciiTheme="majorHAnsi" w:hAnsiTheme="majorHAnsi" w:cstheme="majorHAnsi"/>
                <w:b/>
              </w:rPr>
              <w:t>Targets or Measures</w:t>
            </w:r>
          </w:p>
        </w:tc>
        <w:tc>
          <w:tcPr>
            <w:tcW w:w="1123" w:type="dxa"/>
            <w:shd w:val="clear" w:color="auto" w:fill="auto"/>
          </w:tcPr>
          <w:p w14:paraId="0F01FD90"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Base</w:t>
            </w:r>
          </w:p>
        </w:tc>
        <w:tc>
          <w:tcPr>
            <w:tcW w:w="790" w:type="dxa"/>
            <w:shd w:val="clear" w:color="auto" w:fill="auto"/>
          </w:tcPr>
          <w:p w14:paraId="2A49D2A1"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2019</w:t>
            </w:r>
          </w:p>
          <w:p w14:paraId="5A69338F" w14:textId="1B2704EC"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Year 1</w:t>
            </w:r>
          </w:p>
        </w:tc>
        <w:tc>
          <w:tcPr>
            <w:tcW w:w="790" w:type="dxa"/>
            <w:shd w:val="clear" w:color="auto" w:fill="auto"/>
          </w:tcPr>
          <w:p w14:paraId="16B0BB8A"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2020</w:t>
            </w:r>
          </w:p>
          <w:p w14:paraId="10EBE246" w14:textId="42F49971"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Year 2</w:t>
            </w:r>
          </w:p>
        </w:tc>
        <w:tc>
          <w:tcPr>
            <w:tcW w:w="790" w:type="dxa"/>
            <w:shd w:val="clear" w:color="auto" w:fill="auto"/>
          </w:tcPr>
          <w:p w14:paraId="6B13D5EA"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2021</w:t>
            </w:r>
          </w:p>
          <w:p w14:paraId="44544B6E" w14:textId="3CAF575F"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Year 3</w:t>
            </w:r>
          </w:p>
        </w:tc>
        <w:tc>
          <w:tcPr>
            <w:tcW w:w="790" w:type="dxa"/>
            <w:shd w:val="clear" w:color="auto" w:fill="auto"/>
          </w:tcPr>
          <w:p w14:paraId="65729EE3"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2022</w:t>
            </w:r>
          </w:p>
          <w:p w14:paraId="70DE970C" w14:textId="2DB7B0C1"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Year 4</w:t>
            </w:r>
          </w:p>
        </w:tc>
        <w:tc>
          <w:tcPr>
            <w:tcW w:w="791" w:type="dxa"/>
            <w:shd w:val="clear" w:color="auto" w:fill="auto"/>
          </w:tcPr>
          <w:p w14:paraId="719CC652" w14:textId="77777777"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2023</w:t>
            </w:r>
          </w:p>
          <w:p w14:paraId="26558A44" w14:textId="7B049C66" w:rsidR="00641E5E" w:rsidRPr="00BF0608" w:rsidRDefault="00641E5E" w:rsidP="00641E5E">
            <w:pPr>
              <w:jc w:val="center"/>
              <w:rPr>
                <w:rFonts w:asciiTheme="majorHAnsi" w:hAnsiTheme="majorHAnsi" w:cstheme="majorHAnsi"/>
                <w:b/>
              </w:rPr>
            </w:pPr>
            <w:r w:rsidRPr="00BF0608">
              <w:rPr>
                <w:rFonts w:asciiTheme="majorHAnsi" w:hAnsiTheme="majorHAnsi" w:cstheme="majorHAnsi"/>
                <w:b/>
              </w:rPr>
              <w:t>Year 5</w:t>
            </w:r>
          </w:p>
        </w:tc>
      </w:tr>
      <w:tr w:rsidR="000E43F8" w14:paraId="392DF072" w14:textId="77777777" w:rsidTr="00400381">
        <w:trPr>
          <w:jc w:val="center"/>
        </w:trPr>
        <w:tc>
          <w:tcPr>
            <w:tcW w:w="3964" w:type="dxa"/>
            <w:shd w:val="clear" w:color="auto" w:fill="auto"/>
          </w:tcPr>
          <w:p w14:paraId="00C2AC18" w14:textId="77777777" w:rsidR="000E43F8" w:rsidRPr="0019005D" w:rsidRDefault="000E43F8" w:rsidP="00BF0608">
            <w:pPr>
              <w:pBdr>
                <w:top w:val="nil"/>
                <w:left w:val="nil"/>
                <w:bottom w:val="nil"/>
                <w:right w:val="nil"/>
                <w:between w:val="nil"/>
              </w:pBdr>
              <w:rPr>
                <w:rFonts w:asciiTheme="majorHAnsi" w:eastAsia="Times New Roman" w:hAnsiTheme="majorHAnsi" w:cstheme="majorHAnsi"/>
              </w:rPr>
            </w:pPr>
            <w:r w:rsidRPr="0019005D">
              <w:rPr>
                <w:rFonts w:asciiTheme="majorHAnsi" w:eastAsia="Times New Roman" w:hAnsiTheme="majorHAnsi" w:cstheme="majorHAnsi"/>
              </w:rPr>
              <w:t>Student survey:</w:t>
            </w:r>
          </w:p>
          <w:p w14:paraId="038F9BA6" w14:textId="77777777" w:rsidR="000E43F8" w:rsidRPr="00CB2E95" w:rsidRDefault="000E43F8" w:rsidP="000E43F8">
            <w:pPr>
              <w:pBdr>
                <w:top w:val="nil"/>
                <w:left w:val="nil"/>
                <w:bottom w:val="nil"/>
                <w:right w:val="nil"/>
                <w:between w:val="nil"/>
              </w:pBdr>
              <w:ind w:left="720" w:firstLine="720"/>
              <w:rPr>
                <w:rFonts w:asciiTheme="majorHAnsi" w:eastAsia="Times New Roman" w:hAnsiTheme="majorHAnsi" w:cstheme="majorHAnsi"/>
              </w:rPr>
            </w:pPr>
          </w:p>
          <w:p w14:paraId="664BC23D" w14:textId="15A3DBB9" w:rsidR="000E43F8" w:rsidRPr="0019005D" w:rsidRDefault="00641E5E" w:rsidP="000E43F8">
            <w:pPr>
              <w:pBdr>
                <w:top w:val="nil"/>
                <w:left w:val="nil"/>
                <w:bottom w:val="nil"/>
                <w:right w:val="nil"/>
                <w:between w:val="nil"/>
              </w:pBdr>
              <w:rPr>
                <w:rFonts w:asciiTheme="majorHAnsi" w:eastAsia="Times New Roman" w:hAnsiTheme="majorHAnsi" w:cstheme="majorHAnsi"/>
              </w:rPr>
            </w:pPr>
            <w:r w:rsidRPr="0019005D">
              <w:rPr>
                <w:rFonts w:asciiTheme="majorHAnsi" w:eastAsia="Times New Roman" w:hAnsiTheme="majorHAnsi" w:cstheme="majorHAnsi"/>
              </w:rPr>
              <w:t>‘</w:t>
            </w:r>
            <w:r w:rsidR="000E43F8" w:rsidRPr="0019005D">
              <w:rPr>
                <w:rFonts w:asciiTheme="majorHAnsi" w:eastAsia="Times New Roman" w:hAnsiTheme="majorHAnsi" w:cstheme="majorHAnsi"/>
              </w:rPr>
              <w:t>I can confidently share and explain my thinking in mathematics</w:t>
            </w:r>
            <w:r w:rsidRPr="0019005D">
              <w:rPr>
                <w:rFonts w:asciiTheme="majorHAnsi" w:eastAsia="Times New Roman" w:hAnsiTheme="majorHAnsi" w:cstheme="majorHAnsi"/>
              </w:rPr>
              <w:t>’</w:t>
            </w:r>
            <w:r w:rsidR="000E43F8" w:rsidRPr="0019005D">
              <w:rPr>
                <w:rFonts w:asciiTheme="majorHAnsi" w:eastAsia="Times New Roman" w:hAnsiTheme="majorHAnsi" w:cstheme="majorHAnsi"/>
              </w:rPr>
              <w:t xml:space="preserve"> </w:t>
            </w:r>
          </w:p>
          <w:p w14:paraId="6F4A10F1" w14:textId="4E559416" w:rsidR="00903452" w:rsidRPr="0019005D" w:rsidRDefault="00903452" w:rsidP="000E43F8">
            <w:pPr>
              <w:pBdr>
                <w:top w:val="nil"/>
                <w:left w:val="nil"/>
                <w:bottom w:val="nil"/>
                <w:right w:val="nil"/>
                <w:between w:val="nil"/>
              </w:pBdr>
              <w:rPr>
                <w:rFonts w:asciiTheme="majorHAnsi" w:eastAsia="Times New Roman" w:hAnsiTheme="majorHAnsi" w:cstheme="majorHAnsi"/>
              </w:rPr>
            </w:pPr>
          </w:p>
          <w:p w14:paraId="441EF226" w14:textId="723C73B1" w:rsidR="00641E5E" w:rsidRPr="0019005D" w:rsidRDefault="00641E5E" w:rsidP="000E43F8">
            <w:pPr>
              <w:pBdr>
                <w:top w:val="nil"/>
                <w:left w:val="nil"/>
                <w:bottom w:val="nil"/>
                <w:right w:val="nil"/>
                <w:between w:val="nil"/>
              </w:pBdr>
              <w:rPr>
                <w:rFonts w:asciiTheme="majorHAnsi" w:eastAsia="Times New Roman" w:hAnsiTheme="majorHAnsi" w:cstheme="majorHAnsi"/>
              </w:rPr>
            </w:pPr>
          </w:p>
          <w:p w14:paraId="142F4FFB" w14:textId="77777777" w:rsidR="00641E5E" w:rsidRPr="0019005D" w:rsidRDefault="00641E5E" w:rsidP="000E43F8">
            <w:pPr>
              <w:pBdr>
                <w:top w:val="nil"/>
                <w:left w:val="nil"/>
                <w:bottom w:val="nil"/>
                <w:right w:val="nil"/>
                <w:between w:val="nil"/>
              </w:pBdr>
              <w:rPr>
                <w:rFonts w:asciiTheme="majorHAnsi" w:eastAsia="Times New Roman" w:hAnsiTheme="majorHAnsi" w:cstheme="majorHAnsi"/>
              </w:rPr>
            </w:pPr>
          </w:p>
          <w:p w14:paraId="036789D6" w14:textId="13E7FA23" w:rsidR="000E43F8" w:rsidRPr="0019005D" w:rsidRDefault="00641E5E" w:rsidP="000E43F8">
            <w:pPr>
              <w:rPr>
                <w:rFonts w:asciiTheme="majorHAnsi" w:eastAsia="Times New Roman" w:hAnsiTheme="majorHAnsi" w:cstheme="majorHAnsi"/>
              </w:rPr>
            </w:pPr>
            <w:r w:rsidRPr="0019005D">
              <w:rPr>
                <w:rFonts w:asciiTheme="majorHAnsi" w:eastAsia="Times New Roman" w:hAnsiTheme="majorHAnsi" w:cstheme="majorHAnsi"/>
              </w:rPr>
              <w:t>‘</w:t>
            </w:r>
            <w:r w:rsidR="000E43F8" w:rsidRPr="0019005D">
              <w:rPr>
                <w:rFonts w:asciiTheme="majorHAnsi" w:eastAsia="Times New Roman" w:hAnsiTheme="majorHAnsi" w:cstheme="majorHAnsi"/>
              </w:rPr>
              <w:t>I ask for help when I need it</w:t>
            </w:r>
            <w:r w:rsidRPr="0019005D">
              <w:rPr>
                <w:rFonts w:asciiTheme="majorHAnsi" w:eastAsia="Times New Roman" w:hAnsiTheme="majorHAnsi" w:cstheme="majorHAnsi"/>
              </w:rPr>
              <w:t>’</w:t>
            </w:r>
          </w:p>
          <w:p w14:paraId="55C318D3" w14:textId="77777777" w:rsidR="000E43F8" w:rsidRPr="0019005D" w:rsidRDefault="000E43F8" w:rsidP="00B47FCD">
            <w:pPr>
              <w:pStyle w:val="BodyText"/>
              <w:tabs>
                <w:tab w:val="left" w:pos="1560"/>
              </w:tabs>
              <w:spacing w:before="22"/>
              <w:rPr>
                <w:rFonts w:asciiTheme="majorHAnsi" w:hAnsiTheme="majorHAnsi" w:cstheme="majorHAnsi"/>
                <w:color w:val="000000" w:themeColor="text1"/>
              </w:rPr>
            </w:pPr>
          </w:p>
        </w:tc>
        <w:tc>
          <w:tcPr>
            <w:tcW w:w="1123" w:type="dxa"/>
            <w:shd w:val="clear" w:color="auto" w:fill="auto"/>
          </w:tcPr>
          <w:p w14:paraId="389C3643" w14:textId="5A3352CE" w:rsidR="000E43F8" w:rsidRPr="0019005D" w:rsidRDefault="000E43F8" w:rsidP="00B47FCD">
            <w:pPr>
              <w:rPr>
                <w:rFonts w:asciiTheme="majorHAnsi" w:hAnsiTheme="majorHAnsi" w:cstheme="majorHAnsi"/>
              </w:rPr>
            </w:pPr>
            <w:r w:rsidRPr="0019005D">
              <w:rPr>
                <w:rFonts w:asciiTheme="majorHAnsi" w:hAnsiTheme="majorHAnsi" w:cstheme="majorHAnsi"/>
              </w:rPr>
              <w:t>n/a</w:t>
            </w:r>
          </w:p>
        </w:tc>
        <w:tc>
          <w:tcPr>
            <w:tcW w:w="790" w:type="dxa"/>
            <w:shd w:val="clear" w:color="auto" w:fill="auto"/>
          </w:tcPr>
          <w:p w14:paraId="5BDA797C" w14:textId="192C5546" w:rsidR="000E43F8" w:rsidRPr="0019005D" w:rsidRDefault="000E43F8" w:rsidP="00B47FCD">
            <w:pPr>
              <w:rPr>
                <w:rFonts w:asciiTheme="majorHAnsi" w:hAnsiTheme="majorHAnsi" w:cstheme="majorHAnsi"/>
              </w:rPr>
            </w:pPr>
            <w:r w:rsidRPr="0019005D">
              <w:rPr>
                <w:rFonts w:asciiTheme="majorHAnsi" w:hAnsiTheme="majorHAnsi" w:cstheme="majorHAnsi"/>
              </w:rPr>
              <w:t>n/a</w:t>
            </w:r>
          </w:p>
        </w:tc>
        <w:tc>
          <w:tcPr>
            <w:tcW w:w="790" w:type="dxa"/>
            <w:shd w:val="clear" w:color="auto" w:fill="auto"/>
          </w:tcPr>
          <w:p w14:paraId="4B986C9F" w14:textId="38AA33BA" w:rsidR="000E43F8" w:rsidRPr="0019005D" w:rsidDel="00641E5E" w:rsidRDefault="000E43F8" w:rsidP="00B47FCD">
            <w:pPr>
              <w:rPr>
                <w:del w:id="2" w:author="Haidon, Shaun (ACTGOV)" w:date="2020-12-14T10:56:00Z"/>
                <w:rFonts w:asciiTheme="majorHAnsi" w:hAnsiTheme="majorHAnsi" w:cstheme="majorHAnsi"/>
              </w:rPr>
            </w:pPr>
          </w:p>
          <w:p w14:paraId="60D81BBE" w14:textId="748F2D60" w:rsidR="00F86362" w:rsidRPr="0019005D" w:rsidRDefault="00F86362" w:rsidP="00B47FCD">
            <w:pPr>
              <w:rPr>
                <w:ins w:id="3" w:author="Haidon, Shaun (ACTGOV)" w:date="2020-12-14T10:56:00Z"/>
                <w:rFonts w:asciiTheme="majorHAnsi" w:hAnsiTheme="majorHAnsi" w:cstheme="majorHAnsi"/>
              </w:rPr>
            </w:pPr>
          </w:p>
          <w:p w14:paraId="33CCAEAB" w14:textId="77777777" w:rsidR="00641E5E" w:rsidRPr="0019005D" w:rsidRDefault="00641E5E" w:rsidP="00B47FCD">
            <w:pPr>
              <w:rPr>
                <w:rFonts w:asciiTheme="majorHAnsi" w:hAnsiTheme="majorHAnsi" w:cstheme="majorHAnsi"/>
              </w:rPr>
            </w:pPr>
          </w:p>
          <w:p w14:paraId="7267D906" w14:textId="4BC89DD0" w:rsidR="00F86362" w:rsidRPr="0019005D" w:rsidRDefault="00231D60" w:rsidP="00B47FCD">
            <w:pPr>
              <w:rPr>
                <w:rFonts w:asciiTheme="majorHAnsi" w:hAnsiTheme="majorHAnsi" w:cstheme="majorHAnsi"/>
              </w:rPr>
            </w:pPr>
            <w:r w:rsidRPr="0019005D">
              <w:rPr>
                <w:rFonts w:asciiTheme="majorHAnsi" w:hAnsiTheme="majorHAnsi" w:cstheme="majorHAnsi"/>
              </w:rPr>
              <w:t>75</w:t>
            </w:r>
            <w:r w:rsidR="00F86362" w:rsidRPr="0019005D">
              <w:rPr>
                <w:rFonts w:asciiTheme="majorHAnsi" w:hAnsiTheme="majorHAnsi" w:cstheme="majorHAnsi"/>
              </w:rPr>
              <w:t>%</w:t>
            </w:r>
            <w:r w:rsidR="00641E5E" w:rsidRPr="0019005D">
              <w:rPr>
                <w:rFonts w:asciiTheme="majorHAnsi" w:hAnsiTheme="majorHAnsi" w:cstheme="majorHAnsi"/>
              </w:rPr>
              <w:t xml:space="preserve"> ‘said’ yes</w:t>
            </w:r>
          </w:p>
          <w:p w14:paraId="634444C8" w14:textId="77777777" w:rsidR="00F86362" w:rsidRPr="0019005D" w:rsidRDefault="00F86362" w:rsidP="00B47FCD">
            <w:pPr>
              <w:rPr>
                <w:rFonts w:asciiTheme="majorHAnsi" w:hAnsiTheme="majorHAnsi" w:cstheme="majorHAnsi"/>
              </w:rPr>
            </w:pPr>
          </w:p>
          <w:p w14:paraId="68795E5E" w14:textId="77777777" w:rsidR="00F86362" w:rsidRPr="0019005D" w:rsidRDefault="00F86362" w:rsidP="00B47FCD">
            <w:pPr>
              <w:rPr>
                <w:rFonts w:asciiTheme="majorHAnsi" w:hAnsiTheme="majorHAnsi" w:cstheme="majorHAnsi"/>
              </w:rPr>
            </w:pPr>
          </w:p>
          <w:p w14:paraId="67737F62" w14:textId="7A75B64F" w:rsidR="00F86362" w:rsidRPr="0019005D" w:rsidRDefault="00F86362" w:rsidP="00B47FCD">
            <w:pPr>
              <w:rPr>
                <w:rFonts w:asciiTheme="majorHAnsi" w:hAnsiTheme="majorHAnsi" w:cstheme="majorHAnsi"/>
              </w:rPr>
            </w:pPr>
            <w:r w:rsidRPr="0019005D">
              <w:rPr>
                <w:rFonts w:asciiTheme="majorHAnsi" w:hAnsiTheme="majorHAnsi" w:cstheme="majorHAnsi"/>
              </w:rPr>
              <w:t>9</w:t>
            </w:r>
            <w:r w:rsidR="00231D60" w:rsidRPr="0019005D">
              <w:rPr>
                <w:rFonts w:asciiTheme="majorHAnsi" w:hAnsiTheme="majorHAnsi" w:cstheme="majorHAnsi"/>
              </w:rPr>
              <w:t>6</w:t>
            </w:r>
            <w:r w:rsidRPr="0019005D">
              <w:rPr>
                <w:rFonts w:asciiTheme="majorHAnsi" w:hAnsiTheme="majorHAnsi" w:cstheme="majorHAnsi"/>
              </w:rPr>
              <w:t>.6%</w:t>
            </w:r>
            <w:r w:rsidR="00641E5E" w:rsidRPr="0019005D">
              <w:rPr>
                <w:rFonts w:asciiTheme="majorHAnsi" w:hAnsiTheme="majorHAnsi" w:cstheme="majorHAnsi"/>
              </w:rPr>
              <w:t xml:space="preserve"> said ‘yes’</w:t>
            </w:r>
          </w:p>
        </w:tc>
        <w:tc>
          <w:tcPr>
            <w:tcW w:w="790" w:type="dxa"/>
            <w:shd w:val="clear" w:color="auto" w:fill="auto"/>
          </w:tcPr>
          <w:p w14:paraId="54EABDAC" w14:textId="77777777" w:rsidR="000E43F8" w:rsidRPr="0019005D" w:rsidRDefault="000E43F8" w:rsidP="00B47FCD">
            <w:pPr>
              <w:rPr>
                <w:rFonts w:asciiTheme="majorHAnsi" w:hAnsiTheme="majorHAnsi" w:cstheme="majorHAnsi"/>
              </w:rPr>
            </w:pPr>
          </w:p>
        </w:tc>
        <w:tc>
          <w:tcPr>
            <w:tcW w:w="790" w:type="dxa"/>
            <w:shd w:val="clear" w:color="auto" w:fill="auto"/>
          </w:tcPr>
          <w:p w14:paraId="4C7B5EFA" w14:textId="77777777" w:rsidR="000E43F8" w:rsidRPr="0019005D" w:rsidRDefault="000E43F8" w:rsidP="00B47FCD">
            <w:pPr>
              <w:rPr>
                <w:rFonts w:asciiTheme="majorHAnsi" w:hAnsiTheme="majorHAnsi" w:cstheme="majorHAnsi"/>
              </w:rPr>
            </w:pPr>
          </w:p>
        </w:tc>
        <w:tc>
          <w:tcPr>
            <w:tcW w:w="791" w:type="dxa"/>
            <w:shd w:val="clear" w:color="auto" w:fill="auto"/>
          </w:tcPr>
          <w:p w14:paraId="33F78173" w14:textId="77777777" w:rsidR="000E43F8" w:rsidRPr="00BF0608" w:rsidRDefault="000E43F8" w:rsidP="00B47FCD">
            <w:pPr>
              <w:rPr>
                <w:rFonts w:asciiTheme="majorHAnsi" w:hAnsiTheme="majorHAnsi" w:cstheme="majorHAnsi"/>
              </w:rPr>
            </w:pPr>
          </w:p>
        </w:tc>
      </w:tr>
    </w:tbl>
    <w:p w14:paraId="3E4679BA" w14:textId="77777777" w:rsidR="00A57944" w:rsidRPr="008A01DA" w:rsidRDefault="00A57944" w:rsidP="00A57944">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964"/>
        <w:gridCol w:w="1123"/>
        <w:gridCol w:w="790"/>
        <w:gridCol w:w="790"/>
        <w:gridCol w:w="790"/>
        <w:gridCol w:w="790"/>
        <w:gridCol w:w="791"/>
      </w:tblGrid>
      <w:tr w:rsidR="00A57944" w14:paraId="3E1F9B8C" w14:textId="77777777" w:rsidTr="00400381">
        <w:trPr>
          <w:jc w:val="center"/>
        </w:trPr>
        <w:tc>
          <w:tcPr>
            <w:tcW w:w="3964" w:type="dxa"/>
            <w:shd w:val="clear" w:color="auto" w:fill="auto"/>
          </w:tcPr>
          <w:p w14:paraId="30B8A3EC" w14:textId="77777777" w:rsidR="00A57944" w:rsidRPr="00BF0608" w:rsidRDefault="00A57944" w:rsidP="00B47FCD">
            <w:pPr>
              <w:rPr>
                <w:rFonts w:asciiTheme="majorHAnsi" w:hAnsiTheme="majorHAnsi" w:cstheme="majorHAnsi"/>
                <w:b/>
              </w:rPr>
            </w:pPr>
            <w:r w:rsidRPr="00BF0608">
              <w:rPr>
                <w:rFonts w:asciiTheme="majorHAnsi" w:hAnsiTheme="majorHAnsi" w:cstheme="majorHAnsi"/>
                <w:b/>
              </w:rPr>
              <w:t>Targets or Measures</w:t>
            </w:r>
          </w:p>
        </w:tc>
        <w:tc>
          <w:tcPr>
            <w:tcW w:w="1123" w:type="dxa"/>
            <w:shd w:val="clear" w:color="auto" w:fill="auto"/>
          </w:tcPr>
          <w:p w14:paraId="367555EC"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Base</w:t>
            </w:r>
          </w:p>
        </w:tc>
        <w:tc>
          <w:tcPr>
            <w:tcW w:w="790" w:type="dxa"/>
            <w:shd w:val="clear" w:color="auto" w:fill="auto"/>
          </w:tcPr>
          <w:p w14:paraId="4E6E199F"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Year 1</w:t>
            </w:r>
          </w:p>
        </w:tc>
        <w:tc>
          <w:tcPr>
            <w:tcW w:w="790" w:type="dxa"/>
            <w:shd w:val="clear" w:color="auto" w:fill="auto"/>
          </w:tcPr>
          <w:p w14:paraId="70D9CF43"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Year 2</w:t>
            </w:r>
          </w:p>
        </w:tc>
        <w:tc>
          <w:tcPr>
            <w:tcW w:w="790" w:type="dxa"/>
            <w:shd w:val="clear" w:color="auto" w:fill="auto"/>
          </w:tcPr>
          <w:p w14:paraId="6EF129C2"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Year 3</w:t>
            </w:r>
          </w:p>
        </w:tc>
        <w:tc>
          <w:tcPr>
            <w:tcW w:w="790" w:type="dxa"/>
            <w:shd w:val="clear" w:color="auto" w:fill="auto"/>
          </w:tcPr>
          <w:p w14:paraId="34DBF163"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Year 4</w:t>
            </w:r>
          </w:p>
        </w:tc>
        <w:tc>
          <w:tcPr>
            <w:tcW w:w="791" w:type="dxa"/>
            <w:shd w:val="clear" w:color="auto" w:fill="auto"/>
          </w:tcPr>
          <w:p w14:paraId="74C82AD1" w14:textId="77777777" w:rsidR="00A57944" w:rsidRPr="00BF0608" w:rsidRDefault="00A57944" w:rsidP="00B47FCD">
            <w:pPr>
              <w:jc w:val="center"/>
              <w:rPr>
                <w:rFonts w:asciiTheme="majorHAnsi" w:hAnsiTheme="majorHAnsi" w:cstheme="majorHAnsi"/>
                <w:b/>
              </w:rPr>
            </w:pPr>
            <w:r w:rsidRPr="00BF0608">
              <w:rPr>
                <w:rFonts w:asciiTheme="majorHAnsi" w:hAnsiTheme="majorHAnsi" w:cstheme="majorHAnsi"/>
                <w:b/>
              </w:rPr>
              <w:t>Year 5</w:t>
            </w:r>
          </w:p>
        </w:tc>
      </w:tr>
      <w:tr w:rsidR="000E43F8" w14:paraId="65B06D22" w14:textId="77777777" w:rsidTr="00400381">
        <w:trPr>
          <w:jc w:val="center"/>
        </w:trPr>
        <w:tc>
          <w:tcPr>
            <w:tcW w:w="3964" w:type="dxa"/>
            <w:shd w:val="clear" w:color="auto" w:fill="auto"/>
          </w:tcPr>
          <w:p w14:paraId="195C993A" w14:textId="77777777" w:rsidR="000E43F8" w:rsidRPr="00CB2E95" w:rsidRDefault="00903452" w:rsidP="00B47FCD">
            <w:pPr>
              <w:rPr>
                <w:rFonts w:asciiTheme="majorHAnsi" w:hAnsiTheme="majorHAnsi" w:cstheme="majorHAnsi"/>
                <w:color w:val="000000" w:themeColor="text1"/>
              </w:rPr>
            </w:pPr>
            <w:r w:rsidRPr="0019005D">
              <w:rPr>
                <w:rFonts w:asciiTheme="majorHAnsi" w:hAnsiTheme="majorHAnsi" w:cstheme="majorHAnsi"/>
                <w:color w:val="000000" w:themeColor="text1"/>
              </w:rPr>
              <w:t>Staff survey:</w:t>
            </w:r>
          </w:p>
          <w:p w14:paraId="0C400358" w14:textId="77777777" w:rsidR="00903452" w:rsidRPr="0019005D" w:rsidRDefault="00903452" w:rsidP="00B47FCD">
            <w:pPr>
              <w:rPr>
                <w:rFonts w:asciiTheme="majorHAnsi" w:hAnsiTheme="majorHAnsi" w:cstheme="majorHAnsi"/>
                <w:color w:val="000000" w:themeColor="text1"/>
              </w:rPr>
            </w:pPr>
          </w:p>
          <w:p w14:paraId="0ECD0D54" w14:textId="0778E1B2" w:rsidR="00903452" w:rsidRPr="0019005D" w:rsidRDefault="00903452" w:rsidP="00903452">
            <w:pPr>
              <w:pBdr>
                <w:top w:val="nil"/>
                <w:left w:val="nil"/>
                <w:bottom w:val="nil"/>
                <w:right w:val="nil"/>
                <w:between w:val="nil"/>
              </w:pBdr>
              <w:rPr>
                <w:rFonts w:asciiTheme="majorHAnsi" w:hAnsiTheme="majorHAnsi" w:cstheme="majorHAnsi"/>
              </w:rPr>
            </w:pPr>
            <w:r w:rsidRPr="0019005D">
              <w:rPr>
                <w:rFonts w:asciiTheme="majorHAnsi" w:hAnsiTheme="majorHAnsi" w:cstheme="majorHAnsi"/>
              </w:rPr>
              <w:t>My pedagogy when teaching mathematics has improved</w:t>
            </w:r>
          </w:p>
          <w:p w14:paraId="437722AF" w14:textId="77777777" w:rsidR="00903452" w:rsidRPr="0019005D" w:rsidRDefault="00903452" w:rsidP="00903452">
            <w:pPr>
              <w:pBdr>
                <w:top w:val="nil"/>
                <w:left w:val="nil"/>
                <w:bottom w:val="nil"/>
                <w:right w:val="nil"/>
                <w:between w:val="nil"/>
              </w:pBdr>
              <w:rPr>
                <w:rFonts w:asciiTheme="majorHAnsi" w:hAnsiTheme="majorHAnsi" w:cstheme="majorHAnsi"/>
              </w:rPr>
            </w:pPr>
          </w:p>
          <w:p w14:paraId="6B85187E" w14:textId="77777777" w:rsidR="00903452" w:rsidRPr="0019005D" w:rsidRDefault="00903452" w:rsidP="00903452">
            <w:pPr>
              <w:pBdr>
                <w:top w:val="nil"/>
                <w:left w:val="nil"/>
                <w:bottom w:val="nil"/>
                <w:right w:val="nil"/>
                <w:between w:val="nil"/>
              </w:pBdr>
              <w:rPr>
                <w:rFonts w:asciiTheme="majorHAnsi" w:hAnsiTheme="majorHAnsi" w:cstheme="majorHAnsi"/>
              </w:rPr>
            </w:pPr>
            <w:r w:rsidRPr="0019005D">
              <w:rPr>
                <w:rFonts w:asciiTheme="majorHAnsi" w:hAnsiTheme="majorHAnsi" w:cstheme="majorHAnsi"/>
              </w:rPr>
              <w:t>I feel confident in sharing my pedagogy with others in the school</w:t>
            </w:r>
          </w:p>
          <w:p w14:paraId="2F79754A" w14:textId="106EF880" w:rsidR="00903452" w:rsidRPr="0019005D" w:rsidRDefault="00903452" w:rsidP="00B47FCD">
            <w:pPr>
              <w:rPr>
                <w:rFonts w:asciiTheme="majorHAnsi" w:hAnsiTheme="majorHAnsi" w:cstheme="majorHAnsi"/>
                <w:color w:val="000000" w:themeColor="text1"/>
              </w:rPr>
            </w:pPr>
          </w:p>
        </w:tc>
        <w:tc>
          <w:tcPr>
            <w:tcW w:w="1123" w:type="dxa"/>
            <w:shd w:val="clear" w:color="auto" w:fill="auto"/>
          </w:tcPr>
          <w:p w14:paraId="08350471" w14:textId="77777777" w:rsidR="004D5471" w:rsidRPr="0019005D" w:rsidRDefault="004D5471" w:rsidP="00B47FCD">
            <w:pPr>
              <w:rPr>
                <w:rFonts w:asciiTheme="majorHAnsi" w:hAnsiTheme="majorHAnsi" w:cstheme="majorHAnsi"/>
              </w:rPr>
            </w:pPr>
          </w:p>
          <w:p w14:paraId="6E11B8DE" w14:textId="77777777" w:rsidR="004D5471" w:rsidRPr="0019005D" w:rsidRDefault="004D5471" w:rsidP="00B47FCD">
            <w:pPr>
              <w:rPr>
                <w:rFonts w:asciiTheme="majorHAnsi" w:hAnsiTheme="majorHAnsi" w:cstheme="majorHAnsi"/>
              </w:rPr>
            </w:pPr>
          </w:p>
          <w:p w14:paraId="61956EB9" w14:textId="74F820DD" w:rsidR="000E43F8" w:rsidRPr="0019005D" w:rsidRDefault="00903452" w:rsidP="00B47FCD">
            <w:pPr>
              <w:rPr>
                <w:rFonts w:asciiTheme="majorHAnsi" w:hAnsiTheme="majorHAnsi" w:cstheme="majorHAnsi"/>
              </w:rPr>
            </w:pPr>
            <w:r w:rsidRPr="0019005D">
              <w:rPr>
                <w:rFonts w:asciiTheme="majorHAnsi" w:hAnsiTheme="majorHAnsi" w:cstheme="majorHAnsi"/>
              </w:rPr>
              <w:t>n/a</w:t>
            </w:r>
          </w:p>
        </w:tc>
        <w:tc>
          <w:tcPr>
            <w:tcW w:w="790" w:type="dxa"/>
            <w:shd w:val="clear" w:color="auto" w:fill="auto"/>
          </w:tcPr>
          <w:p w14:paraId="1D07604C" w14:textId="77777777" w:rsidR="004D5471" w:rsidRPr="0019005D" w:rsidRDefault="004D5471" w:rsidP="00B47FCD">
            <w:pPr>
              <w:rPr>
                <w:rFonts w:asciiTheme="majorHAnsi" w:hAnsiTheme="majorHAnsi" w:cstheme="majorHAnsi"/>
              </w:rPr>
            </w:pPr>
          </w:p>
          <w:p w14:paraId="63BC6EF6" w14:textId="77777777" w:rsidR="004D5471" w:rsidRPr="0019005D" w:rsidRDefault="004D5471" w:rsidP="00B47FCD">
            <w:pPr>
              <w:rPr>
                <w:rFonts w:asciiTheme="majorHAnsi" w:hAnsiTheme="majorHAnsi" w:cstheme="majorHAnsi"/>
              </w:rPr>
            </w:pPr>
          </w:p>
          <w:p w14:paraId="3CC59D0D" w14:textId="3F05FCB5" w:rsidR="000E43F8" w:rsidRPr="0019005D" w:rsidRDefault="00903452" w:rsidP="00B47FCD">
            <w:pPr>
              <w:rPr>
                <w:rFonts w:asciiTheme="majorHAnsi" w:hAnsiTheme="majorHAnsi" w:cstheme="majorHAnsi"/>
              </w:rPr>
            </w:pPr>
            <w:r w:rsidRPr="0019005D">
              <w:rPr>
                <w:rFonts w:asciiTheme="majorHAnsi" w:hAnsiTheme="majorHAnsi" w:cstheme="majorHAnsi"/>
              </w:rPr>
              <w:t>n/a</w:t>
            </w:r>
          </w:p>
        </w:tc>
        <w:tc>
          <w:tcPr>
            <w:tcW w:w="790" w:type="dxa"/>
            <w:shd w:val="clear" w:color="auto" w:fill="auto"/>
          </w:tcPr>
          <w:p w14:paraId="60D1BE3C" w14:textId="77777777" w:rsidR="004D5471" w:rsidRPr="0019005D" w:rsidRDefault="004D5471" w:rsidP="00B47FCD">
            <w:pPr>
              <w:rPr>
                <w:rFonts w:asciiTheme="majorHAnsi" w:hAnsiTheme="majorHAnsi" w:cstheme="majorHAnsi"/>
              </w:rPr>
            </w:pPr>
          </w:p>
          <w:p w14:paraId="543F765B" w14:textId="77777777" w:rsidR="004D5471" w:rsidRPr="0019005D" w:rsidRDefault="004D5471" w:rsidP="00B47FCD">
            <w:pPr>
              <w:rPr>
                <w:rFonts w:asciiTheme="majorHAnsi" w:hAnsiTheme="majorHAnsi" w:cstheme="majorHAnsi"/>
              </w:rPr>
            </w:pPr>
          </w:p>
          <w:p w14:paraId="2D65794C" w14:textId="5E34496C" w:rsidR="000E43F8" w:rsidRPr="0019005D" w:rsidRDefault="00231D60" w:rsidP="00B47FCD">
            <w:pPr>
              <w:rPr>
                <w:rFonts w:asciiTheme="majorHAnsi" w:hAnsiTheme="majorHAnsi" w:cstheme="majorHAnsi"/>
              </w:rPr>
            </w:pPr>
            <w:r w:rsidRPr="0019005D">
              <w:rPr>
                <w:rFonts w:asciiTheme="majorHAnsi" w:hAnsiTheme="majorHAnsi" w:cstheme="majorHAnsi"/>
              </w:rPr>
              <w:t>92%</w:t>
            </w:r>
            <w:r w:rsidR="00641E5E" w:rsidRPr="0019005D">
              <w:rPr>
                <w:rFonts w:asciiTheme="majorHAnsi" w:hAnsiTheme="majorHAnsi" w:cstheme="majorHAnsi"/>
              </w:rPr>
              <w:t xml:space="preserve"> said ‘yes’</w:t>
            </w:r>
          </w:p>
          <w:p w14:paraId="60D8E482" w14:textId="77777777" w:rsidR="00231D60" w:rsidRPr="0019005D" w:rsidRDefault="00231D60" w:rsidP="00B47FCD">
            <w:pPr>
              <w:rPr>
                <w:rFonts w:asciiTheme="majorHAnsi" w:hAnsiTheme="majorHAnsi" w:cstheme="majorHAnsi"/>
              </w:rPr>
            </w:pPr>
          </w:p>
          <w:p w14:paraId="5469E4CF" w14:textId="77777777" w:rsidR="00231D60" w:rsidRPr="0019005D" w:rsidRDefault="00231D60" w:rsidP="00B47FCD">
            <w:pPr>
              <w:rPr>
                <w:rFonts w:asciiTheme="majorHAnsi" w:hAnsiTheme="majorHAnsi" w:cstheme="majorHAnsi"/>
              </w:rPr>
            </w:pPr>
          </w:p>
          <w:p w14:paraId="50A149FF" w14:textId="77777777" w:rsidR="00231D60" w:rsidRPr="0019005D" w:rsidRDefault="00231D60" w:rsidP="00B47FCD">
            <w:pPr>
              <w:rPr>
                <w:rFonts w:asciiTheme="majorHAnsi" w:hAnsiTheme="majorHAnsi" w:cstheme="majorHAnsi"/>
              </w:rPr>
            </w:pPr>
            <w:r w:rsidRPr="0019005D">
              <w:rPr>
                <w:rFonts w:asciiTheme="majorHAnsi" w:hAnsiTheme="majorHAnsi" w:cstheme="majorHAnsi"/>
              </w:rPr>
              <w:t>60%</w:t>
            </w:r>
          </w:p>
          <w:p w14:paraId="0426E081" w14:textId="3F51B637" w:rsidR="00641E5E" w:rsidRPr="0019005D" w:rsidRDefault="00641E5E" w:rsidP="00B47FCD">
            <w:pPr>
              <w:rPr>
                <w:rFonts w:asciiTheme="majorHAnsi" w:hAnsiTheme="majorHAnsi" w:cstheme="majorHAnsi"/>
              </w:rPr>
            </w:pPr>
            <w:r w:rsidRPr="0019005D">
              <w:rPr>
                <w:rFonts w:asciiTheme="majorHAnsi" w:hAnsiTheme="majorHAnsi" w:cstheme="majorHAnsi"/>
              </w:rPr>
              <w:t>‘said yes’</w:t>
            </w:r>
          </w:p>
        </w:tc>
        <w:tc>
          <w:tcPr>
            <w:tcW w:w="790" w:type="dxa"/>
            <w:shd w:val="clear" w:color="auto" w:fill="auto"/>
          </w:tcPr>
          <w:p w14:paraId="627F741A" w14:textId="77777777" w:rsidR="000E43F8" w:rsidRPr="0019005D" w:rsidRDefault="000E43F8" w:rsidP="00B47FCD">
            <w:pPr>
              <w:rPr>
                <w:rFonts w:asciiTheme="majorHAnsi" w:hAnsiTheme="majorHAnsi" w:cstheme="majorHAnsi"/>
              </w:rPr>
            </w:pPr>
          </w:p>
        </w:tc>
        <w:tc>
          <w:tcPr>
            <w:tcW w:w="790" w:type="dxa"/>
            <w:shd w:val="clear" w:color="auto" w:fill="auto"/>
          </w:tcPr>
          <w:p w14:paraId="4E95EEF9" w14:textId="77777777" w:rsidR="000E43F8" w:rsidRPr="0019005D" w:rsidRDefault="000E43F8" w:rsidP="00B47FCD">
            <w:pPr>
              <w:rPr>
                <w:rFonts w:asciiTheme="majorHAnsi" w:hAnsiTheme="majorHAnsi" w:cstheme="majorHAnsi"/>
              </w:rPr>
            </w:pPr>
          </w:p>
        </w:tc>
        <w:tc>
          <w:tcPr>
            <w:tcW w:w="791" w:type="dxa"/>
            <w:shd w:val="clear" w:color="auto" w:fill="auto"/>
          </w:tcPr>
          <w:p w14:paraId="68FDA504" w14:textId="77777777" w:rsidR="000E43F8" w:rsidRPr="00BF0608" w:rsidRDefault="000E43F8" w:rsidP="00B47FCD">
            <w:pPr>
              <w:rPr>
                <w:rFonts w:asciiTheme="majorHAnsi" w:hAnsiTheme="majorHAnsi" w:cstheme="majorHAnsi"/>
              </w:rPr>
            </w:pPr>
          </w:p>
        </w:tc>
      </w:tr>
    </w:tbl>
    <w:p w14:paraId="0F408D11" w14:textId="04F34356" w:rsidR="00E0362F" w:rsidRDefault="00A57944">
      <w:pPr>
        <w:pStyle w:val="Heading3"/>
      </w:pPr>
      <w:r>
        <w:t>What this evidence tells us</w:t>
      </w:r>
    </w:p>
    <w:tbl>
      <w:tblPr>
        <w:tblStyle w:val="10"/>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152D8ED4" w14:textId="77777777">
        <w:trPr>
          <w:trHeight w:val="400"/>
          <w:jc w:val="center"/>
        </w:trPr>
        <w:tc>
          <w:tcPr>
            <w:tcW w:w="9027" w:type="dxa"/>
            <w:shd w:val="clear" w:color="auto" w:fill="auto"/>
          </w:tcPr>
          <w:p w14:paraId="66AA1AB6" w14:textId="77777777" w:rsidR="000A199C" w:rsidRDefault="004D5471" w:rsidP="004D5471">
            <w:pPr>
              <w:pStyle w:val="PlainText"/>
              <w:rPr>
                <w:rFonts w:asciiTheme="majorHAnsi" w:hAnsiTheme="majorHAnsi" w:cstheme="majorHAnsi"/>
              </w:rPr>
            </w:pPr>
            <w:r w:rsidRPr="009937D6">
              <w:rPr>
                <w:rFonts w:asciiTheme="majorHAnsi" w:hAnsiTheme="majorHAnsi" w:cstheme="majorHAnsi"/>
              </w:rPr>
              <w:t xml:space="preserve">Qualitative data shows that programs implemented have had a positive impact on the culture and climate of our school. </w:t>
            </w:r>
            <w:r w:rsidR="008D2BE3">
              <w:rPr>
                <w:rFonts w:asciiTheme="majorHAnsi" w:hAnsiTheme="majorHAnsi" w:cstheme="majorHAnsi"/>
              </w:rPr>
              <w:t xml:space="preserve">The data highlights that the staff and students see value in the programs that we are implementing. </w:t>
            </w:r>
            <w:r w:rsidRPr="009937D6">
              <w:rPr>
                <w:rFonts w:asciiTheme="majorHAnsi" w:hAnsiTheme="majorHAnsi" w:cstheme="majorHAnsi"/>
              </w:rPr>
              <w:t>Our qualitative data has exceeded expectations and the school is progressing towards the achievement of our five-year targets in all areas.</w:t>
            </w:r>
          </w:p>
          <w:p w14:paraId="07DC6A9D" w14:textId="77777777" w:rsidR="000A199C" w:rsidRDefault="000A199C" w:rsidP="004D5471">
            <w:pPr>
              <w:pStyle w:val="PlainText"/>
              <w:rPr>
                <w:rFonts w:asciiTheme="majorHAnsi" w:hAnsiTheme="majorHAnsi" w:cstheme="majorHAnsi"/>
              </w:rPr>
            </w:pPr>
          </w:p>
          <w:p w14:paraId="3CF8738F" w14:textId="0D42A724" w:rsidR="004D5471" w:rsidRPr="009937D6" w:rsidRDefault="004D5471" w:rsidP="004D5471">
            <w:pPr>
              <w:pStyle w:val="PlainText"/>
              <w:rPr>
                <w:rFonts w:asciiTheme="majorHAnsi" w:hAnsiTheme="majorHAnsi" w:cstheme="majorHAnsi"/>
              </w:rPr>
            </w:pPr>
            <w:r w:rsidRPr="009937D6">
              <w:rPr>
                <w:rFonts w:asciiTheme="majorHAnsi" w:hAnsiTheme="majorHAnsi" w:cstheme="majorHAnsi"/>
              </w:rPr>
              <w:t xml:space="preserve"> </w:t>
            </w:r>
            <w:r>
              <w:rPr>
                <w:rFonts w:asciiTheme="majorHAnsi" w:hAnsiTheme="majorHAnsi" w:cstheme="majorHAnsi"/>
              </w:rPr>
              <w:t>Due to no NAPLAN testing in 2020 because of the COVID-19 pandemic quantitative data results are limited.</w:t>
            </w:r>
            <w:r w:rsidR="000A199C">
              <w:rPr>
                <w:rFonts w:asciiTheme="majorHAnsi" w:hAnsiTheme="majorHAnsi" w:cstheme="majorHAnsi"/>
              </w:rPr>
              <w:t xml:space="preserve"> Our A-E results are slightly lower than last year. We conclude that this is due to the impact of COVID-19.</w:t>
            </w:r>
          </w:p>
          <w:p w14:paraId="4D3F2FCD" w14:textId="77777777" w:rsidR="00B47FCD" w:rsidRPr="007F5582" w:rsidRDefault="00B47FCD" w:rsidP="00B47FCD">
            <w:pPr>
              <w:pStyle w:val="PlainText"/>
              <w:rPr>
                <w:rFonts w:asciiTheme="majorHAnsi" w:hAnsiTheme="majorHAnsi" w:cstheme="majorHAnsi"/>
              </w:rPr>
            </w:pPr>
          </w:p>
          <w:p w14:paraId="0C19B640" w14:textId="77777777" w:rsidR="00B47FCD" w:rsidRPr="007F5582" w:rsidRDefault="00B47FCD" w:rsidP="00B47FCD">
            <w:pPr>
              <w:pStyle w:val="PlainText"/>
              <w:rPr>
                <w:rFonts w:asciiTheme="majorHAnsi" w:hAnsiTheme="majorHAnsi" w:cstheme="majorHAnsi"/>
                <w:b/>
              </w:rPr>
            </w:pPr>
            <w:r w:rsidRPr="007F5582">
              <w:rPr>
                <w:rFonts w:asciiTheme="majorHAnsi" w:hAnsiTheme="majorHAnsi" w:cstheme="majorHAnsi"/>
                <w:b/>
              </w:rPr>
              <w:t>Results:</w:t>
            </w:r>
          </w:p>
          <w:p w14:paraId="5D24135E" w14:textId="43EF60A5" w:rsidR="004D5471" w:rsidRPr="004D5471" w:rsidRDefault="004D5471" w:rsidP="004D5471">
            <w:pPr>
              <w:pStyle w:val="ListParagraph"/>
              <w:numPr>
                <w:ilvl w:val="0"/>
                <w:numId w:val="36"/>
              </w:numPr>
              <w:pBdr>
                <w:top w:val="nil"/>
                <w:left w:val="nil"/>
                <w:bottom w:val="nil"/>
                <w:right w:val="nil"/>
                <w:between w:val="nil"/>
              </w:pBdr>
              <w:rPr>
                <w:rFonts w:asciiTheme="majorHAnsi" w:eastAsia="Times New Roman" w:hAnsiTheme="majorHAnsi" w:cstheme="majorHAnsi"/>
              </w:rPr>
            </w:pPr>
            <w:r w:rsidRPr="004D5471">
              <w:rPr>
                <w:rFonts w:asciiTheme="majorHAnsi" w:hAnsiTheme="majorHAnsi" w:cstheme="majorHAnsi"/>
                <w:color w:val="000000" w:themeColor="text1"/>
              </w:rPr>
              <w:t xml:space="preserve">This is the first year for staff and student surveys. The results for each of these were high. The student survey about </w:t>
            </w:r>
            <w:r w:rsidRPr="004D5471">
              <w:rPr>
                <w:rFonts w:asciiTheme="majorHAnsi" w:eastAsia="Times New Roman" w:hAnsiTheme="majorHAnsi" w:cstheme="majorHAnsi"/>
              </w:rPr>
              <w:t>confidently share and explain my thinking in mathematics was 75%</w:t>
            </w:r>
            <w:r>
              <w:rPr>
                <w:rFonts w:asciiTheme="majorHAnsi" w:eastAsia="Times New Roman" w:hAnsiTheme="majorHAnsi" w:cstheme="majorHAnsi"/>
              </w:rPr>
              <w:t xml:space="preserve"> </w:t>
            </w:r>
            <w:r w:rsidRPr="004D5471">
              <w:rPr>
                <w:rFonts w:asciiTheme="majorHAnsi" w:hAnsiTheme="majorHAnsi" w:cstheme="majorHAnsi"/>
                <w:color w:val="000000" w:themeColor="text1"/>
              </w:rPr>
              <w:t>and 96.6% of students ask for help when they need it.</w:t>
            </w:r>
          </w:p>
          <w:p w14:paraId="66FB9822" w14:textId="77777777" w:rsidR="004D5471" w:rsidRPr="004D5471" w:rsidRDefault="004D5471" w:rsidP="004D5471">
            <w:pPr>
              <w:pStyle w:val="ListParagraph"/>
              <w:pBdr>
                <w:top w:val="nil"/>
                <w:left w:val="nil"/>
                <w:bottom w:val="nil"/>
                <w:right w:val="nil"/>
                <w:between w:val="nil"/>
              </w:pBdr>
              <w:rPr>
                <w:rFonts w:asciiTheme="majorHAnsi" w:eastAsia="Times New Roman" w:hAnsiTheme="majorHAnsi" w:cstheme="majorHAnsi"/>
              </w:rPr>
            </w:pPr>
          </w:p>
          <w:p w14:paraId="4BA56ACA" w14:textId="6FAE2AC6" w:rsidR="004D5471" w:rsidRDefault="004D5471" w:rsidP="004D5471">
            <w:pPr>
              <w:pStyle w:val="BodyText"/>
              <w:numPr>
                <w:ilvl w:val="0"/>
                <w:numId w:val="36"/>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The staff survey regarding an improvement in pedagogy in maths was 92%</w:t>
            </w:r>
          </w:p>
          <w:p w14:paraId="23FE9DED" w14:textId="2C516116" w:rsidR="004D5471" w:rsidRDefault="004D5471" w:rsidP="004D5471">
            <w:pPr>
              <w:pStyle w:val="BodyText"/>
              <w:numPr>
                <w:ilvl w:val="0"/>
                <w:numId w:val="9"/>
              </w:numPr>
              <w:tabs>
                <w:tab w:val="left" w:pos="1560"/>
              </w:tabs>
              <w:spacing w:before="22"/>
              <w:rPr>
                <w:rFonts w:asciiTheme="majorHAnsi" w:hAnsiTheme="majorHAnsi" w:cstheme="majorHAnsi"/>
                <w:color w:val="000000" w:themeColor="text1"/>
              </w:rPr>
            </w:pPr>
            <w:r>
              <w:rPr>
                <w:rFonts w:asciiTheme="majorHAnsi" w:hAnsiTheme="majorHAnsi" w:cstheme="majorHAnsi"/>
                <w:color w:val="000000" w:themeColor="text1"/>
              </w:rPr>
              <w:t xml:space="preserve">60% of staff feel confident to share their skills with others in the school. </w:t>
            </w:r>
          </w:p>
          <w:p w14:paraId="7D27D0EB" w14:textId="77777777" w:rsidR="00B47FCD" w:rsidRPr="006C67C2" w:rsidRDefault="00B47FCD" w:rsidP="006C67C2">
            <w:pPr>
              <w:pBdr>
                <w:top w:val="nil"/>
                <w:left w:val="nil"/>
                <w:bottom w:val="nil"/>
                <w:right w:val="nil"/>
                <w:between w:val="nil"/>
              </w:pBdr>
              <w:ind w:left="1"/>
              <w:rPr>
                <w:rFonts w:asciiTheme="majorHAnsi" w:hAnsiTheme="majorHAnsi" w:cstheme="majorHAnsi"/>
                <w:b/>
              </w:rPr>
            </w:pPr>
            <w:r w:rsidRPr="006C67C2">
              <w:rPr>
                <w:rFonts w:asciiTheme="majorHAnsi" w:hAnsiTheme="majorHAnsi" w:cstheme="majorHAnsi"/>
                <w:b/>
                <w:color w:val="000000"/>
              </w:rPr>
              <w:t>Have any of your data sources changed over time? If so, why?</w:t>
            </w:r>
          </w:p>
          <w:p w14:paraId="7EE669FD" w14:textId="77777777" w:rsidR="00EB0802" w:rsidRDefault="00EB0802" w:rsidP="006C67C2">
            <w:pPr>
              <w:pBdr>
                <w:top w:val="nil"/>
                <w:left w:val="nil"/>
                <w:bottom w:val="nil"/>
                <w:right w:val="nil"/>
                <w:between w:val="nil"/>
              </w:pBdr>
              <w:rPr>
                <w:rFonts w:asciiTheme="majorHAnsi" w:hAnsiTheme="majorHAnsi" w:cstheme="majorHAnsi"/>
              </w:rPr>
            </w:pPr>
          </w:p>
          <w:p w14:paraId="6D7FEF32" w14:textId="547DA8F6" w:rsidR="006C67C2" w:rsidRDefault="002908F6" w:rsidP="006C67C2">
            <w:pPr>
              <w:pBdr>
                <w:top w:val="nil"/>
                <w:left w:val="nil"/>
                <w:bottom w:val="nil"/>
                <w:right w:val="nil"/>
                <w:between w:val="nil"/>
              </w:pBdr>
            </w:pPr>
            <w:r>
              <w:rPr>
                <w:rFonts w:asciiTheme="majorHAnsi" w:hAnsiTheme="majorHAnsi" w:cstheme="majorHAnsi"/>
              </w:rPr>
              <w:t xml:space="preserve"> </w:t>
            </w:r>
            <w:r w:rsidR="0094232A">
              <w:t>Commencing this year students completed</w:t>
            </w:r>
            <w:r w:rsidR="006C67C2">
              <w:t xml:space="preserve"> two yes/no survey questions stating:</w:t>
            </w:r>
          </w:p>
          <w:p w14:paraId="14CC9637" w14:textId="16F48051" w:rsidR="002908F6" w:rsidRPr="007D2FB4" w:rsidRDefault="002908F6" w:rsidP="00E44165">
            <w:pPr>
              <w:pStyle w:val="ListParagraph"/>
              <w:numPr>
                <w:ilvl w:val="0"/>
                <w:numId w:val="18"/>
              </w:numPr>
              <w:rPr>
                <w:rFonts w:asciiTheme="majorHAnsi" w:eastAsia="Times New Roman" w:hAnsiTheme="majorHAnsi" w:cstheme="majorHAnsi"/>
              </w:rPr>
            </w:pPr>
            <w:r w:rsidRPr="007D2FB4">
              <w:rPr>
                <w:rFonts w:asciiTheme="majorHAnsi" w:eastAsia="Times New Roman" w:hAnsiTheme="majorHAnsi" w:cstheme="majorHAnsi"/>
              </w:rPr>
              <w:t xml:space="preserve">I can confidently share and explain my thinking in mathematics </w:t>
            </w:r>
          </w:p>
          <w:p w14:paraId="52B4D5AF" w14:textId="53EDDBCD" w:rsidR="002908F6" w:rsidRPr="007D2FB4" w:rsidRDefault="002908F6" w:rsidP="00E44165">
            <w:pPr>
              <w:pStyle w:val="ListParagraph"/>
              <w:numPr>
                <w:ilvl w:val="0"/>
                <w:numId w:val="18"/>
              </w:numPr>
              <w:rPr>
                <w:rFonts w:asciiTheme="majorHAnsi" w:eastAsia="Times New Roman" w:hAnsiTheme="majorHAnsi" w:cstheme="majorHAnsi"/>
              </w:rPr>
            </w:pPr>
            <w:r w:rsidRPr="007D2FB4">
              <w:rPr>
                <w:rFonts w:asciiTheme="majorHAnsi" w:eastAsia="Times New Roman" w:hAnsiTheme="majorHAnsi" w:cstheme="majorHAnsi"/>
              </w:rPr>
              <w:t>I ask for help when I need it</w:t>
            </w:r>
          </w:p>
          <w:p w14:paraId="1AEEB891" w14:textId="77777777" w:rsidR="007D2FB4" w:rsidRDefault="007D2FB4" w:rsidP="007D2FB4">
            <w:pPr>
              <w:pBdr>
                <w:top w:val="nil"/>
                <w:left w:val="nil"/>
                <w:bottom w:val="nil"/>
                <w:right w:val="nil"/>
                <w:between w:val="nil"/>
              </w:pBdr>
              <w:rPr>
                <w:rFonts w:asciiTheme="majorHAnsi" w:hAnsiTheme="majorHAnsi" w:cstheme="majorHAnsi"/>
              </w:rPr>
            </w:pPr>
          </w:p>
          <w:p w14:paraId="4CA90019" w14:textId="38AD919C" w:rsidR="006C67C2" w:rsidRPr="007D2FB4" w:rsidRDefault="0094232A" w:rsidP="007D2FB4">
            <w:pPr>
              <w:pBdr>
                <w:top w:val="nil"/>
                <w:left w:val="nil"/>
                <w:bottom w:val="nil"/>
                <w:right w:val="nil"/>
                <w:between w:val="nil"/>
              </w:pBdr>
              <w:rPr>
                <w:rFonts w:asciiTheme="majorHAnsi" w:hAnsiTheme="majorHAnsi" w:cstheme="majorHAnsi"/>
              </w:rPr>
            </w:pPr>
            <w:r>
              <w:t xml:space="preserve">Commencing this year staff completed </w:t>
            </w:r>
            <w:r w:rsidR="006C67C2" w:rsidRPr="007D2FB4">
              <w:rPr>
                <w:rFonts w:asciiTheme="majorHAnsi" w:hAnsiTheme="majorHAnsi" w:cstheme="majorHAnsi"/>
              </w:rPr>
              <w:t>yes/no survey questions stating:</w:t>
            </w:r>
          </w:p>
          <w:p w14:paraId="0A75AC42" w14:textId="3C65DC21" w:rsidR="006C67C2" w:rsidRPr="007D2FB4" w:rsidRDefault="006C67C2" w:rsidP="00E44165">
            <w:pPr>
              <w:pStyle w:val="ListParagraph"/>
              <w:numPr>
                <w:ilvl w:val="0"/>
                <w:numId w:val="18"/>
              </w:numPr>
              <w:pBdr>
                <w:top w:val="nil"/>
                <w:left w:val="nil"/>
                <w:bottom w:val="nil"/>
                <w:right w:val="nil"/>
                <w:between w:val="nil"/>
              </w:pBdr>
              <w:rPr>
                <w:rFonts w:asciiTheme="majorHAnsi" w:hAnsiTheme="majorHAnsi" w:cstheme="majorHAnsi"/>
              </w:rPr>
            </w:pPr>
            <w:r w:rsidRPr="007D2FB4">
              <w:rPr>
                <w:rFonts w:asciiTheme="majorHAnsi" w:hAnsiTheme="majorHAnsi" w:cstheme="majorHAnsi"/>
              </w:rPr>
              <w:t xml:space="preserve">My pedagogy when teaching </w:t>
            </w:r>
            <w:r w:rsidR="002908F6" w:rsidRPr="007D2FB4">
              <w:rPr>
                <w:rFonts w:asciiTheme="majorHAnsi" w:hAnsiTheme="majorHAnsi" w:cstheme="majorHAnsi"/>
              </w:rPr>
              <w:t>mathematics</w:t>
            </w:r>
            <w:r w:rsidRPr="007D2FB4">
              <w:rPr>
                <w:rFonts w:asciiTheme="majorHAnsi" w:hAnsiTheme="majorHAnsi" w:cstheme="majorHAnsi"/>
              </w:rPr>
              <w:t xml:space="preserve"> has improved</w:t>
            </w:r>
          </w:p>
          <w:p w14:paraId="5F5E060A" w14:textId="6C84B164" w:rsidR="006C67C2" w:rsidRPr="007D2FB4" w:rsidRDefault="006C67C2" w:rsidP="00E44165">
            <w:pPr>
              <w:pStyle w:val="ListParagraph"/>
              <w:numPr>
                <w:ilvl w:val="0"/>
                <w:numId w:val="18"/>
              </w:numPr>
              <w:pBdr>
                <w:top w:val="nil"/>
                <w:left w:val="nil"/>
                <w:bottom w:val="nil"/>
                <w:right w:val="nil"/>
                <w:between w:val="nil"/>
              </w:pBdr>
              <w:rPr>
                <w:rFonts w:asciiTheme="majorHAnsi" w:hAnsiTheme="majorHAnsi" w:cstheme="majorHAnsi"/>
              </w:rPr>
            </w:pPr>
            <w:r w:rsidRPr="007D2FB4">
              <w:rPr>
                <w:rFonts w:asciiTheme="majorHAnsi" w:hAnsiTheme="majorHAnsi" w:cstheme="majorHAnsi"/>
              </w:rPr>
              <w:t>I feel confident in sharing my pedagogy with others in the school</w:t>
            </w:r>
          </w:p>
          <w:p w14:paraId="7B86CFF6" w14:textId="0FF46781" w:rsidR="00B47FCD" w:rsidRPr="00BA6063" w:rsidRDefault="00B47FCD" w:rsidP="00B47FCD">
            <w:pPr>
              <w:pBdr>
                <w:top w:val="nil"/>
                <w:left w:val="nil"/>
                <w:bottom w:val="nil"/>
                <w:right w:val="nil"/>
                <w:between w:val="nil"/>
              </w:pBdr>
              <w:rPr>
                <w:rFonts w:asciiTheme="majorHAnsi" w:hAnsiTheme="majorHAnsi" w:cstheme="majorHAnsi"/>
              </w:rPr>
            </w:pPr>
          </w:p>
          <w:p w14:paraId="587CF9FE" w14:textId="77777777" w:rsidR="00B47FCD" w:rsidRPr="002908F6" w:rsidRDefault="00B47FCD" w:rsidP="002908F6">
            <w:pPr>
              <w:pBdr>
                <w:top w:val="nil"/>
                <w:left w:val="nil"/>
                <w:bottom w:val="nil"/>
                <w:right w:val="nil"/>
                <w:between w:val="nil"/>
              </w:pBdr>
              <w:rPr>
                <w:rFonts w:asciiTheme="majorHAnsi" w:hAnsiTheme="majorHAnsi" w:cstheme="majorHAnsi"/>
                <w:b/>
              </w:rPr>
            </w:pPr>
            <w:r w:rsidRPr="002908F6">
              <w:rPr>
                <w:rFonts w:asciiTheme="majorHAnsi" w:hAnsiTheme="majorHAnsi" w:cstheme="majorHAnsi"/>
                <w:b/>
                <w:color w:val="000000"/>
              </w:rPr>
              <w:t>What implications does this evidence have for your next AP?</w:t>
            </w:r>
          </w:p>
          <w:p w14:paraId="795A3844" w14:textId="58965DC5" w:rsidR="00E0362F" w:rsidRDefault="00B47FCD" w:rsidP="00C6097E">
            <w:r w:rsidRPr="00C51B39">
              <w:rPr>
                <w:rFonts w:asciiTheme="majorHAnsi" w:hAnsiTheme="majorHAnsi" w:cstheme="majorHAnsi"/>
              </w:rPr>
              <w:t>The data provided</w:t>
            </w:r>
            <w:r w:rsidR="00C51B39" w:rsidRPr="00C51B39">
              <w:rPr>
                <w:rFonts w:asciiTheme="majorHAnsi" w:hAnsiTheme="majorHAnsi" w:cstheme="majorHAnsi"/>
              </w:rPr>
              <w:t xml:space="preserve"> is qualitative data only. This data indicates a high level of satisfaction and belief in the directions the school is taking. For this reason, we will continue</w:t>
            </w:r>
            <w:r w:rsidRPr="00C51B39">
              <w:rPr>
                <w:rFonts w:asciiTheme="majorHAnsi" w:hAnsiTheme="majorHAnsi" w:cstheme="majorHAnsi"/>
              </w:rPr>
              <w:t xml:space="preserve"> focussing on student </w:t>
            </w:r>
            <w:r w:rsidR="00322084" w:rsidRPr="00C51B39">
              <w:rPr>
                <w:rFonts w:asciiTheme="majorHAnsi" w:hAnsiTheme="majorHAnsi" w:cstheme="majorHAnsi"/>
              </w:rPr>
              <w:t>mathematic</w:t>
            </w:r>
            <w:r w:rsidR="00BA6063" w:rsidRPr="00C51B39">
              <w:rPr>
                <w:rFonts w:asciiTheme="majorHAnsi" w:hAnsiTheme="majorHAnsi" w:cstheme="majorHAnsi"/>
              </w:rPr>
              <w:t>al</w:t>
            </w:r>
            <w:r w:rsidR="00322084" w:rsidRPr="00C51B39">
              <w:rPr>
                <w:rFonts w:asciiTheme="majorHAnsi" w:hAnsiTheme="majorHAnsi" w:cstheme="majorHAnsi"/>
              </w:rPr>
              <w:t xml:space="preserve"> </w:t>
            </w:r>
            <w:r w:rsidR="00C6097E" w:rsidRPr="00C51B39">
              <w:rPr>
                <w:rFonts w:asciiTheme="majorHAnsi" w:hAnsiTheme="majorHAnsi" w:cstheme="majorHAnsi"/>
              </w:rPr>
              <w:t>skills and teacher capacity.</w:t>
            </w:r>
          </w:p>
        </w:tc>
      </w:tr>
    </w:tbl>
    <w:p w14:paraId="0FCD13E4" w14:textId="5737CB63" w:rsidR="00E0362F" w:rsidRDefault="00A57944">
      <w:pPr>
        <w:pStyle w:val="Heading3"/>
      </w:pPr>
      <w:r>
        <w:t>Our achievements for this priority</w:t>
      </w:r>
    </w:p>
    <w:tbl>
      <w:tblPr>
        <w:tblStyle w:val="9"/>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76A3E234" w14:textId="77777777">
        <w:trPr>
          <w:trHeight w:val="220"/>
          <w:jc w:val="center"/>
        </w:trPr>
        <w:tc>
          <w:tcPr>
            <w:tcW w:w="9027" w:type="dxa"/>
            <w:shd w:val="clear" w:color="auto" w:fill="auto"/>
          </w:tcPr>
          <w:p w14:paraId="350EC42A" w14:textId="072C5225" w:rsidR="00331172" w:rsidRDefault="00331172" w:rsidP="00072D51">
            <w:pPr>
              <w:pStyle w:val="ListParagraph"/>
              <w:numPr>
                <w:ilvl w:val="0"/>
                <w:numId w:val="35"/>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With the shift to</w:t>
            </w:r>
            <w:r w:rsidR="0068603D">
              <w:rPr>
                <w:rFonts w:asciiTheme="majorHAnsi" w:hAnsiTheme="majorHAnsi" w:cstheme="majorHAnsi"/>
                <w:bCs/>
                <w:color w:val="000000"/>
              </w:rPr>
              <w:t xml:space="preserve"> online</w:t>
            </w:r>
            <w:r>
              <w:rPr>
                <w:rFonts w:asciiTheme="majorHAnsi" w:hAnsiTheme="majorHAnsi" w:cstheme="majorHAnsi"/>
                <w:bCs/>
                <w:color w:val="000000"/>
              </w:rPr>
              <w:t xml:space="preserve"> teaching and learning during the pandemic, all staff engaged in professional learning and rigorous discussions around the best ways to plan for and deliver high quality teaching and learning programs in an online world.</w:t>
            </w:r>
          </w:p>
          <w:p w14:paraId="10D9D5E5" w14:textId="77777777" w:rsidR="00331172" w:rsidRDefault="00331172" w:rsidP="00331172">
            <w:pPr>
              <w:pStyle w:val="ListParagraph"/>
              <w:pBdr>
                <w:top w:val="nil"/>
                <w:left w:val="nil"/>
                <w:bottom w:val="nil"/>
                <w:right w:val="nil"/>
                <w:between w:val="nil"/>
              </w:pBdr>
              <w:spacing w:after="120"/>
              <w:rPr>
                <w:rFonts w:asciiTheme="majorHAnsi" w:hAnsiTheme="majorHAnsi" w:cstheme="majorHAnsi"/>
                <w:bCs/>
                <w:color w:val="000000"/>
              </w:rPr>
            </w:pPr>
          </w:p>
          <w:p w14:paraId="285E6E7F" w14:textId="62437142" w:rsidR="003C2403" w:rsidRPr="00331172" w:rsidRDefault="003C2403" w:rsidP="00072D51">
            <w:pPr>
              <w:pStyle w:val="ListParagraph"/>
              <w:numPr>
                <w:ilvl w:val="0"/>
                <w:numId w:val="35"/>
              </w:numPr>
              <w:spacing w:after="120" w:line="256" w:lineRule="auto"/>
              <w:rPr>
                <w:rFonts w:asciiTheme="majorHAnsi" w:hAnsiTheme="majorHAnsi" w:cstheme="majorHAnsi"/>
                <w:color w:val="000000"/>
              </w:rPr>
            </w:pPr>
            <w:r w:rsidRPr="00331172">
              <w:rPr>
                <w:rFonts w:asciiTheme="majorHAnsi" w:hAnsiTheme="majorHAnsi" w:cstheme="majorHAnsi"/>
                <w:color w:val="000000"/>
              </w:rPr>
              <w:t>A yearly subscription to an online mathematics program “</w:t>
            </w:r>
            <w:r w:rsidRPr="00331172">
              <w:rPr>
                <w:rFonts w:asciiTheme="majorHAnsi" w:hAnsiTheme="majorHAnsi" w:cstheme="majorHAnsi"/>
                <w:i/>
                <w:iCs/>
                <w:color w:val="000000"/>
              </w:rPr>
              <w:t>A learning place, a teaching place</w:t>
            </w:r>
            <w:r w:rsidRPr="00331172">
              <w:rPr>
                <w:rFonts w:asciiTheme="majorHAnsi" w:hAnsiTheme="majorHAnsi" w:cstheme="majorHAnsi"/>
                <w:color w:val="000000"/>
              </w:rPr>
              <w:t>” was purchased for all staff. Professional learning on use of the online maths program was delivered to the staff.</w:t>
            </w:r>
          </w:p>
          <w:p w14:paraId="49C1CCA9" w14:textId="77777777" w:rsidR="003C2403" w:rsidRDefault="003C2403" w:rsidP="003C2403">
            <w:pPr>
              <w:pStyle w:val="ListParagraph"/>
              <w:spacing w:after="120"/>
              <w:rPr>
                <w:rFonts w:asciiTheme="majorHAnsi" w:hAnsiTheme="majorHAnsi" w:cstheme="majorHAnsi"/>
                <w:color w:val="000000"/>
              </w:rPr>
            </w:pPr>
            <w:r>
              <w:rPr>
                <w:rFonts w:asciiTheme="majorHAnsi" w:hAnsiTheme="majorHAnsi" w:cstheme="majorHAnsi"/>
                <w:color w:val="000000"/>
              </w:rPr>
              <w:t xml:space="preserve"> </w:t>
            </w:r>
          </w:p>
          <w:p w14:paraId="00BC74DF" w14:textId="7AF0EF69" w:rsidR="003C2403" w:rsidRPr="00331172" w:rsidRDefault="003C2403" w:rsidP="00072D51">
            <w:pPr>
              <w:pStyle w:val="ListParagraph"/>
              <w:numPr>
                <w:ilvl w:val="0"/>
                <w:numId w:val="35"/>
              </w:numPr>
              <w:spacing w:after="120" w:line="256" w:lineRule="auto"/>
              <w:rPr>
                <w:rFonts w:asciiTheme="majorHAnsi" w:hAnsiTheme="majorHAnsi" w:cstheme="majorHAnsi"/>
                <w:color w:val="000000"/>
              </w:rPr>
            </w:pPr>
            <w:r>
              <w:rPr>
                <w:rFonts w:asciiTheme="majorHAnsi" w:hAnsiTheme="majorHAnsi" w:cstheme="majorHAnsi"/>
                <w:color w:val="000000"/>
              </w:rPr>
              <w:t xml:space="preserve">A range of resources were purchased to support the implementation of quality teaching in mathematics including Targeting Maths and Mathletics. </w:t>
            </w:r>
            <w:r w:rsidR="00331172">
              <w:rPr>
                <w:rFonts w:asciiTheme="majorHAnsi" w:hAnsiTheme="majorHAnsi" w:cstheme="majorHAnsi"/>
                <w:color w:val="000000"/>
              </w:rPr>
              <w:t>Alongside this, t</w:t>
            </w:r>
            <w:r w:rsidRPr="00331172">
              <w:rPr>
                <w:rFonts w:asciiTheme="majorHAnsi" w:hAnsiTheme="majorHAnsi" w:cstheme="majorHAnsi"/>
                <w:color w:val="000000"/>
              </w:rPr>
              <w:t xml:space="preserve">eaching teams have continued to access the Stepping Stones mathematics program as an additional resource to support teaching, planning and student learning. </w:t>
            </w:r>
          </w:p>
          <w:p w14:paraId="58DC2F14" w14:textId="77777777" w:rsidR="003C2403" w:rsidRDefault="003C2403" w:rsidP="003C2403">
            <w:pPr>
              <w:pStyle w:val="ListParagraph"/>
              <w:spacing w:after="120"/>
              <w:rPr>
                <w:rFonts w:asciiTheme="majorHAnsi" w:hAnsiTheme="majorHAnsi" w:cstheme="majorHAnsi"/>
                <w:color w:val="000000"/>
              </w:rPr>
            </w:pPr>
          </w:p>
          <w:p w14:paraId="12070895" w14:textId="579FABB7" w:rsidR="003C2403" w:rsidRPr="009A7B8B" w:rsidRDefault="003C2403" w:rsidP="00072D51">
            <w:pPr>
              <w:pStyle w:val="ListParagraph"/>
              <w:numPr>
                <w:ilvl w:val="0"/>
                <w:numId w:val="35"/>
              </w:numPr>
              <w:spacing w:line="256" w:lineRule="auto"/>
              <w:rPr>
                <w:rFonts w:asciiTheme="majorHAnsi" w:hAnsiTheme="majorHAnsi" w:cstheme="majorHAnsi"/>
              </w:rPr>
            </w:pPr>
            <w:r>
              <w:rPr>
                <w:rFonts w:asciiTheme="majorHAnsi" w:hAnsiTheme="majorHAnsi" w:cstheme="majorHAnsi"/>
                <w:color w:val="000000"/>
              </w:rPr>
              <w:t xml:space="preserve">Our implementation of PLCs across the school has seen a significant strengthening of team planning and discussion of individual student strengths and areas of need based on assessment data. </w:t>
            </w:r>
            <w:r w:rsidR="009A7B8B">
              <w:rPr>
                <w:rFonts w:asciiTheme="majorHAnsi" w:hAnsiTheme="majorHAnsi" w:cstheme="majorHAnsi"/>
              </w:rPr>
              <w:t xml:space="preserve">Data time was allocated for mathematics results. Discussions included: </w:t>
            </w:r>
            <w:r w:rsidR="009A7B8B">
              <w:rPr>
                <w:rFonts w:asciiTheme="majorHAnsi" w:hAnsiTheme="majorHAnsi" w:cstheme="majorHAnsi"/>
                <w:i/>
              </w:rPr>
              <w:t xml:space="preserve">“What is the data showing us and where to next?” </w:t>
            </w:r>
            <w:r w:rsidRPr="009A7B8B">
              <w:rPr>
                <w:rFonts w:asciiTheme="majorHAnsi" w:hAnsiTheme="majorHAnsi" w:cstheme="majorHAnsi"/>
                <w:color w:val="000000"/>
              </w:rPr>
              <w:t>This led to an increase in differentiation as teachers within a PLC have supported one another in their practice.</w:t>
            </w:r>
          </w:p>
          <w:p w14:paraId="32E0F3CD" w14:textId="77777777" w:rsidR="003C2403" w:rsidRDefault="003C2403" w:rsidP="003C2403">
            <w:pPr>
              <w:pStyle w:val="ListParagraph"/>
              <w:rPr>
                <w:rFonts w:asciiTheme="majorHAnsi" w:hAnsiTheme="majorHAnsi" w:cstheme="majorHAnsi"/>
                <w:color w:val="000000"/>
              </w:rPr>
            </w:pPr>
          </w:p>
          <w:p w14:paraId="7C548FF9" w14:textId="2A4D1BC8" w:rsidR="00331172" w:rsidRPr="00302520" w:rsidRDefault="003C2403" w:rsidP="00072D51">
            <w:pPr>
              <w:pStyle w:val="ListParagraph"/>
              <w:numPr>
                <w:ilvl w:val="0"/>
                <w:numId w:val="35"/>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color w:val="000000"/>
              </w:rPr>
              <w:t xml:space="preserve">Teaching teams have completed ‘mini’ </w:t>
            </w:r>
            <w:r w:rsidR="0087086F">
              <w:rPr>
                <w:rFonts w:asciiTheme="majorHAnsi" w:hAnsiTheme="majorHAnsi" w:cstheme="majorHAnsi"/>
                <w:color w:val="000000"/>
              </w:rPr>
              <w:t>s</w:t>
            </w:r>
            <w:r>
              <w:rPr>
                <w:rFonts w:asciiTheme="majorHAnsi" w:hAnsiTheme="majorHAnsi" w:cstheme="majorHAnsi"/>
                <w:color w:val="000000"/>
              </w:rPr>
              <w:t xml:space="preserve">pirals of </w:t>
            </w:r>
            <w:r w:rsidR="0087086F">
              <w:rPr>
                <w:rFonts w:asciiTheme="majorHAnsi" w:hAnsiTheme="majorHAnsi" w:cstheme="majorHAnsi"/>
                <w:color w:val="000000"/>
              </w:rPr>
              <w:t>i</w:t>
            </w:r>
            <w:r>
              <w:rPr>
                <w:rFonts w:asciiTheme="majorHAnsi" w:hAnsiTheme="majorHAnsi" w:cstheme="majorHAnsi"/>
                <w:color w:val="000000"/>
              </w:rPr>
              <w:t xml:space="preserve">nquiry about student achievement in number and algebra. Team members have then discussed successes, areas for developments and wonderings during mathematics committee meetings to help us plan how we can effectively implement school wide </w:t>
            </w:r>
            <w:r w:rsidR="0087086F">
              <w:rPr>
                <w:rFonts w:asciiTheme="majorHAnsi" w:hAnsiTheme="majorHAnsi" w:cstheme="majorHAnsi"/>
                <w:color w:val="000000"/>
              </w:rPr>
              <w:t>s</w:t>
            </w:r>
            <w:r>
              <w:rPr>
                <w:rFonts w:asciiTheme="majorHAnsi" w:hAnsiTheme="majorHAnsi" w:cstheme="majorHAnsi"/>
                <w:color w:val="000000"/>
              </w:rPr>
              <w:t xml:space="preserve">pirals of </w:t>
            </w:r>
            <w:r w:rsidR="0087086F">
              <w:rPr>
                <w:rFonts w:asciiTheme="majorHAnsi" w:hAnsiTheme="majorHAnsi" w:cstheme="majorHAnsi"/>
                <w:color w:val="000000"/>
              </w:rPr>
              <w:t>i</w:t>
            </w:r>
            <w:r>
              <w:rPr>
                <w:rFonts w:asciiTheme="majorHAnsi" w:hAnsiTheme="majorHAnsi" w:cstheme="majorHAnsi"/>
                <w:color w:val="000000"/>
              </w:rPr>
              <w:t xml:space="preserve">nquiry for mathematics.  </w:t>
            </w:r>
            <w:r w:rsidR="00331172">
              <w:rPr>
                <w:rFonts w:asciiTheme="majorHAnsi" w:hAnsiTheme="majorHAnsi" w:cstheme="majorHAnsi"/>
                <w:bCs/>
                <w:color w:val="000000"/>
              </w:rPr>
              <w:t xml:space="preserve">To assist in the collation of an accurate picture of individual </w:t>
            </w:r>
            <w:r w:rsidR="00BF0608">
              <w:rPr>
                <w:rFonts w:asciiTheme="majorHAnsi" w:hAnsiTheme="majorHAnsi" w:cstheme="majorHAnsi"/>
                <w:bCs/>
                <w:color w:val="000000"/>
              </w:rPr>
              <w:t>students’</w:t>
            </w:r>
            <w:r w:rsidR="00331172">
              <w:rPr>
                <w:rFonts w:asciiTheme="majorHAnsi" w:hAnsiTheme="majorHAnsi" w:cstheme="majorHAnsi"/>
                <w:bCs/>
                <w:color w:val="000000"/>
              </w:rPr>
              <w:t xml:space="preserve"> progress, PAT maths online tests were introduced.</w:t>
            </w:r>
          </w:p>
          <w:p w14:paraId="44624673" w14:textId="532448D4" w:rsidR="003C2403" w:rsidRDefault="003C2403" w:rsidP="003C2403">
            <w:pPr>
              <w:pStyle w:val="ListParagraph"/>
              <w:spacing w:after="120"/>
              <w:rPr>
                <w:rFonts w:asciiTheme="majorHAnsi" w:hAnsiTheme="majorHAnsi" w:cstheme="majorHAnsi"/>
                <w:color w:val="000000"/>
              </w:rPr>
            </w:pPr>
          </w:p>
          <w:p w14:paraId="228EA827" w14:textId="267FBDA7" w:rsidR="003C2403" w:rsidRPr="00072D51" w:rsidRDefault="003C2403" w:rsidP="00072D51">
            <w:pPr>
              <w:pStyle w:val="ListParagraph"/>
              <w:numPr>
                <w:ilvl w:val="0"/>
                <w:numId w:val="35"/>
              </w:numPr>
              <w:spacing w:line="256" w:lineRule="auto"/>
              <w:rPr>
                <w:rFonts w:asciiTheme="majorHAnsi" w:hAnsiTheme="majorHAnsi" w:cstheme="majorHAnsi"/>
                <w:b/>
              </w:rPr>
            </w:pPr>
            <w:r>
              <w:rPr>
                <w:rFonts w:asciiTheme="majorHAnsi" w:hAnsiTheme="majorHAnsi" w:cstheme="majorHAnsi"/>
              </w:rPr>
              <w:t xml:space="preserve">Staff </w:t>
            </w:r>
            <w:r w:rsidR="0068603D">
              <w:rPr>
                <w:rFonts w:asciiTheme="majorHAnsi" w:hAnsiTheme="majorHAnsi" w:cstheme="majorHAnsi"/>
              </w:rPr>
              <w:t>drop-in</w:t>
            </w:r>
            <w:r>
              <w:rPr>
                <w:rFonts w:asciiTheme="majorHAnsi" w:hAnsiTheme="majorHAnsi" w:cstheme="majorHAnsi"/>
              </w:rPr>
              <w:t xml:space="preserve"> sessions were run in term 3 this year. These focussed on </w:t>
            </w:r>
            <w:r w:rsidR="0087086F">
              <w:rPr>
                <w:rFonts w:asciiTheme="majorHAnsi" w:hAnsiTheme="majorHAnsi" w:cstheme="majorHAnsi"/>
              </w:rPr>
              <w:t>‘</w:t>
            </w:r>
            <w:r>
              <w:rPr>
                <w:rFonts w:asciiTheme="majorHAnsi" w:hAnsiTheme="majorHAnsi" w:cstheme="majorHAnsi"/>
              </w:rPr>
              <w:t>hands on maths</w:t>
            </w:r>
            <w:r w:rsidR="0087086F">
              <w:rPr>
                <w:rFonts w:asciiTheme="majorHAnsi" w:hAnsiTheme="majorHAnsi" w:cstheme="majorHAnsi"/>
              </w:rPr>
              <w:t xml:space="preserve">’. </w:t>
            </w:r>
            <w:r w:rsidR="009A7B8B">
              <w:rPr>
                <w:rFonts w:asciiTheme="majorHAnsi" w:hAnsiTheme="majorHAnsi" w:cstheme="majorHAnsi"/>
              </w:rPr>
              <w:t>To accompany this, le</w:t>
            </w:r>
            <w:r w:rsidRPr="009A7B8B">
              <w:rPr>
                <w:rFonts w:asciiTheme="majorHAnsi" w:hAnsiTheme="majorHAnsi" w:cstheme="majorHAnsi"/>
              </w:rPr>
              <w:t>sson demonstrations</w:t>
            </w:r>
            <w:r w:rsidR="009A7B8B">
              <w:rPr>
                <w:rFonts w:asciiTheme="majorHAnsi" w:hAnsiTheme="majorHAnsi" w:cstheme="majorHAnsi"/>
              </w:rPr>
              <w:t xml:space="preserve"> and modelling</w:t>
            </w:r>
            <w:r w:rsidRPr="009A7B8B">
              <w:rPr>
                <w:rFonts w:asciiTheme="majorHAnsi" w:hAnsiTheme="majorHAnsi" w:cstheme="majorHAnsi"/>
              </w:rPr>
              <w:t xml:space="preserve"> between teachers occurred</w:t>
            </w:r>
          </w:p>
          <w:p w14:paraId="0005DCE1" w14:textId="77777777" w:rsidR="00072D51" w:rsidRPr="00072D51" w:rsidRDefault="00072D51" w:rsidP="00072D51">
            <w:pPr>
              <w:pStyle w:val="ListParagraph"/>
              <w:rPr>
                <w:rFonts w:asciiTheme="majorHAnsi" w:hAnsiTheme="majorHAnsi" w:cstheme="majorHAnsi"/>
                <w:b/>
              </w:rPr>
            </w:pPr>
          </w:p>
          <w:p w14:paraId="524B60A9" w14:textId="7BC12B27" w:rsidR="00072D51" w:rsidRPr="00072D51" w:rsidRDefault="00072D51" w:rsidP="00072D51">
            <w:pPr>
              <w:pStyle w:val="ListParagraph"/>
              <w:numPr>
                <w:ilvl w:val="0"/>
                <w:numId w:val="35"/>
              </w:numPr>
              <w:pBdr>
                <w:top w:val="nil"/>
                <w:left w:val="nil"/>
                <w:bottom w:val="nil"/>
                <w:right w:val="nil"/>
                <w:between w:val="nil"/>
              </w:pBdr>
              <w:spacing w:after="120"/>
              <w:rPr>
                <w:rFonts w:asciiTheme="majorHAnsi" w:hAnsiTheme="majorHAnsi" w:cstheme="majorHAnsi"/>
                <w:bCs/>
                <w:color w:val="000000"/>
              </w:rPr>
            </w:pPr>
            <w:r>
              <w:rPr>
                <w:rFonts w:asciiTheme="majorHAnsi" w:hAnsiTheme="majorHAnsi" w:cstheme="majorHAnsi"/>
                <w:bCs/>
                <w:color w:val="000000"/>
              </w:rPr>
              <w:t>As a strategy to assist staff to maintain focus on priority 2 within our 2020 Franklin School Action Plan (improve mathematical outcomes for all students) the numeracy committee were tasked with overseeing and implementing the actions within the plan. The numeracy committee comprise</w:t>
            </w:r>
            <w:r w:rsidR="0087086F">
              <w:rPr>
                <w:rFonts w:asciiTheme="majorHAnsi" w:hAnsiTheme="majorHAnsi" w:cstheme="majorHAnsi"/>
                <w:bCs/>
                <w:color w:val="000000"/>
              </w:rPr>
              <w:t>s</w:t>
            </w:r>
            <w:r>
              <w:rPr>
                <w:rFonts w:asciiTheme="majorHAnsi" w:hAnsiTheme="majorHAnsi" w:cstheme="majorHAnsi"/>
                <w:bCs/>
                <w:color w:val="000000"/>
              </w:rPr>
              <w:t xml:space="preserve"> a school leader and </w:t>
            </w:r>
            <w:r w:rsidR="0087086F">
              <w:rPr>
                <w:rFonts w:asciiTheme="majorHAnsi" w:hAnsiTheme="majorHAnsi" w:cstheme="majorHAnsi"/>
                <w:bCs/>
                <w:color w:val="000000"/>
              </w:rPr>
              <w:t>one</w:t>
            </w:r>
            <w:r>
              <w:rPr>
                <w:rFonts w:asciiTheme="majorHAnsi" w:hAnsiTheme="majorHAnsi" w:cstheme="majorHAnsi"/>
                <w:bCs/>
                <w:color w:val="000000"/>
              </w:rPr>
              <w:t xml:space="preserve"> staff member from each teaching stage. This strategic decision ensured that all messages and decisions were </w:t>
            </w:r>
            <w:r w:rsidR="0068603D">
              <w:rPr>
                <w:rFonts w:asciiTheme="majorHAnsi" w:hAnsiTheme="majorHAnsi" w:cstheme="majorHAnsi"/>
                <w:bCs/>
                <w:color w:val="000000"/>
              </w:rPr>
              <w:t>communicated with</w:t>
            </w:r>
            <w:r>
              <w:rPr>
                <w:rFonts w:asciiTheme="majorHAnsi" w:hAnsiTheme="majorHAnsi" w:cstheme="majorHAnsi"/>
                <w:bCs/>
                <w:color w:val="000000"/>
              </w:rPr>
              <w:t xml:space="preserve"> to all staff.</w:t>
            </w:r>
          </w:p>
          <w:p w14:paraId="5FEBDDAB" w14:textId="21CAED25" w:rsidR="00D52B1D" w:rsidRPr="00D52B1D" w:rsidRDefault="00D52B1D" w:rsidP="00331172">
            <w:pPr>
              <w:pBdr>
                <w:top w:val="nil"/>
                <w:left w:val="nil"/>
                <w:bottom w:val="nil"/>
                <w:right w:val="nil"/>
                <w:between w:val="nil"/>
              </w:pBdr>
              <w:rPr>
                <w:rFonts w:asciiTheme="majorHAnsi" w:hAnsiTheme="majorHAnsi" w:cstheme="majorHAnsi"/>
              </w:rPr>
            </w:pPr>
          </w:p>
        </w:tc>
      </w:tr>
    </w:tbl>
    <w:p w14:paraId="0829D31D" w14:textId="77777777" w:rsidR="00E0362F" w:rsidRDefault="00E0362F">
      <w:pPr>
        <w:pBdr>
          <w:top w:val="nil"/>
          <w:left w:val="nil"/>
          <w:bottom w:val="nil"/>
          <w:right w:val="nil"/>
          <w:between w:val="nil"/>
        </w:pBdr>
        <w:spacing w:after="120" w:line="240" w:lineRule="auto"/>
        <w:rPr>
          <w:color w:val="000000"/>
        </w:rPr>
      </w:pPr>
    </w:p>
    <w:p w14:paraId="4794BA81" w14:textId="77777777" w:rsidR="00E0362F" w:rsidRDefault="00A57944">
      <w:pPr>
        <w:pStyle w:val="Heading3"/>
      </w:pPr>
      <w:r>
        <w:t>Challenges we will address in our next Action Plan</w:t>
      </w:r>
    </w:p>
    <w:p w14:paraId="2FC3BED5" w14:textId="101C7868" w:rsidR="00E0362F" w:rsidRDefault="00E0362F"/>
    <w:tbl>
      <w:tblPr>
        <w:tblStyle w:val="8"/>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2574CA0C" w14:textId="77777777">
        <w:trPr>
          <w:trHeight w:val="100"/>
          <w:jc w:val="center"/>
        </w:trPr>
        <w:tc>
          <w:tcPr>
            <w:tcW w:w="9027" w:type="dxa"/>
            <w:shd w:val="clear" w:color="auto" w:fill="auto"/>
          </w:tcPr>
          <w:p w14:paraId="59E075C0" w14:textId="7F0671C2" w:rsidR="00F70457" w:rsidRPr="007D2FB4" w:rsidRDefault="00F70457" w:rsidP="00E44165">
            <w:pPr>
              <w:pStyle w:val="ListParagraph"/>
              <w:numPr>
                <w:ilvl w:val="0"/>
                <w:numId w:val="23"/>
              </w:numPr>
              <w:pBdr>
                <w:top w:val="nil"/>
                <w:left w:val="nil"/>
                <w:bottom w:val="nil"/>
                <w:right w:val="nil"/>
                <w:between w:val="nil"/>
              </w:pBdr>
              <w:rPr>
                <w:rFonts w:asciiTheme="majorHAnsi" w:hAnsiTheme="majorHAnsi" w:cstheme="majorHAnsi"/>
              </w:rPr>
            </w:pPr>
            <w:r w:rsidRPr="007D2FB4">
              <w:rPr>
                <w:rFonts w:asciiTheme="majorHAnsi" w:hAnsiTheme="majorHAnsi" w:cstheme="majorHAnsi"/>
              </w:rPr>
              <w:t xml:space="preserve">The introduction of a new year level (year </w:t>
            </w:r>
            <w:r w:rsidR="001D136B">
              <w:rPr>
                <w:rFonts w:asciiTheme="majorHAnsi" w:hAnsiTheme="majorHAnsi" w:cstheme="majorHAnsi"/>
              </w:rPr>
              <w:t>5</w:t>
            </w:r>
            <w:r w:rsidRPr="007D2FB4">
              <w:rPr>
                <w:rFonts w:asciiTheme="majorHAnsi" w:hAnsiTheme="majorHAnsi" w:cstheme="majorHAnsi"/>
              </w:rPr>
              <w:t>)</w:t>
            </w:r>
          </w:p>
          <w:p w14:paraId="13123652" w14:textId="77777777" w:rsidR="00F70457" w:rsidRPr="007D2FB4" w:rsidRDefault="00F70457" w:rsidP="00E44165">
            <w:pPr>
              <w:pStyle w:val="ListParagraph"/>
              <w:numPr>
                <w:ilvl w:val="0"/>
                <w:numId w:val="23"/>
              </w:numPr>
              <w:pBdr>
                <w:top w:val="nil"/>
                <w:left w:val="nil"/>
                <w:bottom w:val="nil"/>
                <w:right w:val="nil"/>
                <w:between w:val="nil"/>
              </w:pBdr>
              <w:rPr>
                <w:rFonts w:asciiTheme="majorHAnsi" w:hAnsiTheme="majorHAnsi" w:cstheme="majorHAnsi"/>
              </w:rPr>
            </w:pPr>
            <w:r w:rsidRPr="007D2FB4">
              <w:rPr>
                <w:rFonts w:asciiTheme="majorHAnsi" w:hAnsiTheme="majorHAnsi" w:cstheme="majorHAnsi"/>
              </w:rPr>
              <w:t>Many new staff coming on board due to our expanding year levels</w:t>
            </w:r>
          </w:p>
          <w:p w14:paraId="3CBAAD06" w14:textId="101C68BD" w:rsidR="00F70457" w:rsidRPr="007D2FB4" w:rsidRDefault="00F70457" w:rsidP="00E44165">
            <w:pPr>
              <w:pStyle w:val="ListParagraph"/>
              <w:numPr>
                <w:ilvl w:val="0"/>
                <w:numId w:val="23"/>
              </w:numPr>
              <w:pBdr>
                <w:top w:val="nil"/>
                <w:left w:val="nil"/>
                <w:bottom w:val="nil"/>
                <w:right w:val="nil"/>
                <w:between w:val="nil"/>
              </w:pBdr>
              <w:rPr>
                <w:rFonts w:asciiTheme="majorHAnsi" w:hAnsiTheme="majorHAnsi" w:cstheme="majorHAnsi"/>
              </w:rPr>
            </w:pPr>
            <w:r w:rsidRPr="007D2FB4">
              <w:rPr>
                <w:rFonts w:asciiTheme="majorHAnsi" w:hAnsiTheme="majorHAnsi" w:cstheme="majorHAnsi"/>
              </w:rPr>
              <w:t>Increasing levels of staff rigor in pedagogy</w:t>
            </w:r>
          </w:p>
          <w:p w14:paraId="613766EF" w14:textId="4F0BBB47" w:rsidR="00E0362F" w:rsidRDefault="00554FCB" w:rsidP="00E44165">
            <w:pPr>
              <w:pStyle w:val="ListParagraph"/>
              <w:numPr>
                <w:ilvl w:val="0"/>
                <w:numId w:val="23"/>
              </w:numPr>
              <w:pBdr>
                <w:top w:val="nil"/>
                <w:left w:val="nil"/>
                <w:bottom w:val="nil"/>
                <w:right w:val="nil"/>
                <w:between w:val="nil"/>
              </w:pBdr>
            </w:pPr>
            <w:r w:rsidRPr="007D2FB4">
              <w:rPr>
                <w:rFonts w:asciiTheme="majorHAnsi" w:hAnsiTheme="majorHAnsi" w:cstheme="majorHAnsi"/>
              </w:rPr>
              <w:t>Increasing available resources to support teaching and learning</w:t>
            </w:r>
            <w:r w:rsidR="00F70457" w:rsidRPr="007D2FB4">
              <w:rPr>
                <w:rFonts w:asciiTheme="majorHAnsi" w:hAnsiTheme="majorHAnsi" w:cstheme="majorHAnsi"/>
              </w:rPr>
              <w:t>.</w:t>
            </w:r>
          </w:p>
        </w:tc>
      </w:tr>
    </w:tbl>
    <w:p w14:paraId="0C78056E" w14:textId="77777777" w:rsidR="00E0362F" w:rsidRDefault="00E0362F">
      <w:pPr>
        <w:pBdr>
          <w:top w:val="nil"/>
          <w:left w:val="nil"/>
          <w:bottom w:val="nil"/>
          <w:right w:val="nil"/>
          <w:between w:val="nil"/>
        </w:pBdr>
        <w:spacing w:after="120" w:line="240" w:lineRule="auto"/>
        <w:rPr>
          <w:color w:val="000000"/>
        </w:rPr>
      </w:pPr>
    </w:p>
    <w:p w14:paraId="05A280D5" w14:textId="36E3AD4E" w:rsidR="00A57944" w:rsidRPr="000F0410" w:rsidRDefault="00A57944" w:rsidP="002F56D5">
      <w:pPr>
        <w:pStyle w:val="Heading2"/>
        <w:tabs>
          <w:tab w:val="clear" w:pos="2410"/>
          <w:tab w:val="left" w:pos="1701"/>
        </w:tabs>
        <w:ind w:left="1276" w:right="-188" w:hanging="1276"/>
        <w:rPr>
          <w:color w:val="auto"/>
        </w:rPr>
      </w:pPr>
      <w:r>
        <w:t>Priority 3:</w:t>
      </w:r>
      <w:r>
        <w:rPr>
          <w:color w:val="000000"/>
        </w:rPr>
        <w:tab/>
      </w:r>
      <w:r>
        <w:rPr>
          <w:i/>
          <w:color w:val="808080" w:themeColor="background1" w:themeShade="80"/>
        </w:rPr>
        <w:t>To maintain and enhance student wellbeing during expansion to year 6.</w:t>
      </w:r>
    </w:p>
    <w:p w14:paraId="4635126B" w14:textId="77777777" w:rsidR="00A57944" w:rsidRPr="00837137" w:rsidRDefault="00A57944" w:rsidP="00A57944">
      <w:pPr>
        <w:pStyle w:val="Heading3"/>
      </w:pPr>
      <w:r w:rsidRPr="00837137">
        <w:t>Targets or measures</w:t>
      </w:r>
    </w:p>
    <w:p w14:paraId="7D105EB2" w14:textId="36E83885" w:rsidR="00A57944" w:rsidRPr="00554FCB" w:rsidRDefault="00A57944" w:rsidP="00A57944">
      <w:pPr>
        <w:pStyle w:val="BodyText"/>
        <w:rPr>
          <w:rFonts w:asciiTheme="majorHAnsi" w:hAnsiTheme="majorHAnsi" w:cstheme="majorHAnsi"/>
        </w:rPr>
      </w:pPr>
      <w:r w:rsidRPr="00554FCB">
        <w:rPr>
          <w:rFonts w:asciiTheme="majorHAnsi" w:hAnsiTheme="majorHAnsi" w:cstheme="majorHAnsi"/>
        </w:rPr>
        <w:t>By the end of 2023 we will achieve</w:t>
      </w:r>
      <w:r w:rsidR="00554FCB">
        <w:rPr>
          <w:rFonts w:asciiTheme="majorHAnsi" w:hAnsiTheme="majorHAnsi" w:cstheme="majorHAnsi"/>
        </w:rPr>
        <w:t xml:space="preserve"> the following</w:t>
      </w:r>
      <w:r w:rsidRPr="00554FCB">
        <w:rPr>
          <w:rFonts w:asciiTheme="majorHAnsi" w:hAnsiTheme="majorHAnsi" w:cstheme="majorHAnsi"/>
        </w:rPr>
        <w:t>:</w:t>
      </w:r>
    </w:p>
    <w:p w14:paraId="780DCBF8" w14:textId="2CBD9411" w:rsidR="00A57944" w:rsidRPr="00D83BA3" w:rsidRDefault="00A57944" w:rsidP="00E44165">
      <w:pPr>
        <w:pStyle w:val="ListBullet"/>
        <w:numPr>
          <w:ilvl w:val="0"/>
          <w:numId w:val="22"/>
        </w:numPr>
        <w:rPr>
          <w:rFonts w:asciiTheme="majorHAnsi" w:hAnsiTheme="majorHAnsi" w:cstheme="majorHAnsi"/>
        </w:rPr>
      </w:pPr>
      <w:r w:rsidRPr="00D83BA3">
        <w:rPr>
          <w:rFonts w:asciiTheme="majorHAnsi" w:hAnsiTheme="majorHAnsi" w:cstheme="majorHAnsi"/>
        </w:rPr>
        <w:t xml:space="preserve">For the parent satisfaction survey item, ‘My child feels safe at this school’, the school result will be at or above </w:t>
      </w:r>
      <w:r w:rsidR="00BF0608">
        <w:rPr>
          <w:rFonts w:asciiTheme="majorHAnsi" w:hAnsiTheme="majorHAnsi" w:cstheme="majorHAnsi"/>
        </w:rPr>
        <w:t xml:space="preserve">other P-6 schools. </w:t>
      </w:r>
      <w:del w:id="4" w:author="Flynn, Kate" w:date="2020-12-14T13:01:00Z">
        <w:r w:rsidR="00BF0608" w:rsidRPr="00D83BA3" w:rsidDel="00BF0608">
          <w:rPr>
            <w:rFonts w:asciiTheme="majorHAnsi" w:hAnsiTheme="majorHAnsi" w:cstheme="majorHAnsi"/>
          </w:rPr>
          <w:delText xml:space="preserve"> </w:delText>
        </w:r>
      </w:del>
    </w:p>
    <w:p w14:paraId="4456EC4B" w14:textId="1DA75ED9" w:rsidR="00A57944" w:rsidRPr="00D83BA3" w:rsidRDefault="00A57944" w:rsidP="00E44165">
      <w:pPr>
        <w:pStyle w:val="ListBullet"/>
        <w:numPr>
          <w:ilvl w:val="0"/>
          <w:numId w:val="22"/>
        </w:numPr>
        <w:rPr>
          <w:rFonts w:asciiTheme="majorHAnsi" w:hAnsiTheme="majorHAnsi" w:cstheme="majorHAnsi"/>
        </w:rPr>
      </w:pPr>
      <w:r w:rsidRPr="00D83BA3">
        <w:rPr>
          <w:rFonts w:asciiTheme="majorHAnsi" w:hAnsiTheme="majorHAnsi" w:cstheme="majorHAnsi"/>
        </w:rPr>
        <w:t xml:space="preserve">For the parent satisfaction survey item, ‘My child likes being at this school’, the school result will be at or above </w:t>
      </w:r>
      <w:r w:rsidR="00BF0608">
        <w:rPr>
          <w:rFonts w:asciiTheme="majorHAnsi" w:hAnsiTheme="majorHAnsi" w:cstheme="majorHAnsi"/>
        </w:rPr>
        <w:t>other P-6 schools</w:t>
      </w:r>
      <w:r w:rsidRPr="00D83BA3">
        <w:rPr>
          <w:rFonts w:asciiTheme="majorHAnsi" w:hAnsiTheme="majorHAnsi" w:cstheme="majorHAnsi"/>
        </w:rPr>
        <w:t xml:space="preserve"> </w:t>
      </w:r>
    </w:p>
    <w:p w14:paraId="55B3D52F" w14:textId="1D752E36" w:rsidR="00A57944" w:rsidRPr="0059721C" w:rsidRDefault="00A57944" w:rsidP="00E44165">
      <w:pPr>
        <w:pStyle w:val="ListBullet"/>
        <w:numPr>
          <w:ilvl w:val="0"/>
          <w:numId w:val="22"/>
        </w:numPr>
        <w:rPr>
          <w:rFonts w:asciiTheme="majorHAnsi" w:hAnsiTheme="majorHAnsi" w:cstheme="majorHAnsi"/>
        </w:rPr>
      </w:pPr>
      <w:r w:rsidRPr="0059721C">
        <w:rPr>
          <w:rFonts w:asciiTheme="majorHAnsi" w:hAnsiTheme="majorHAnsi" w:cstheme="majorHAnsi"/>
        </w:rPr>
        <w:t xml:space="preserve">For </w:t>
      </w:r>
      <w:r w:rsidR="00903452" w:rsidRPr="0059721C">
        <w:rPr>
          <w:rFonts w:asciiTheme="majorHAnsi" w:hAnsiTheme="majorHAnsi" w:cstheme="majorHAnsi"/>
        </w:rPr>
        <w:t xml:space="preserve">student satisfaction </w:t>
      </w:r>
      <w:r w:rsidRPr="0059721C">
        <w:rPr>
          <w:rFonts w:asciiTheme="majorHAnsi" w:hAnsiTheme="majorHAnsi" w:cstheme="majorHAnsi"/>
        </w:rPr>
        <w:t>survey item “my school gives me opportunities to do interesting things” the result will increase each year</w:t>
      </w:r>
    </w:p>
    <w:p w14:paraId="6F06410A" w14:textId="1BB468EA" w:rsidR="00A57944" w:rsidRPr="0059721C" w:rsidRDefault="00A57944" w:rsidP="00E44165">
      <w:pPr>
        <w:pStyle w:val="ListBullet"/>
        <w:numPr>
          <w:ilvl w:val="0"/>
          <w:numId w:val="22"/>
        </w:numPr>
        <w:rPr>
          <w:rFonts w:asciiTheme="majorHAnsi" w:hAnsiTheme="majorHAnsi" w:cstheme="majorHAnsi"/>
        </w:rPr>
      </w:pPr>
      <w:r w:rsidRPr="0059721C">
        <w:rPr>
          <w:rFonts w:asciiTheme="majorHAnsi" w:hAnsiTheme="majorHAnsi" w:cstheme="majorHAnsi"/>
        </w:rPr>
        <w:t>For student</w:t>
      </w:r>
      <w:r w:rsidR="00903452" w:rsidRPr="0059721C">
        <w:rPr>
          <w:rFonts w:asciiTheme="majorHAnsi" w:hAnsiTheme="majorHAnsi" w:cstheme="majorHAnsi"/>
        </w:rPr>
        <w:t xml:space="preserve"> satisfaction</w:t>
      </w:r>
      <w:r w:rsidRPr="0059721C">
        <w:rPr>
          <w:rFonts w:asciiTheme="majorHAnsi" w:hAnsiTheme="majorHAnsi" w:cstheme="majorHAnsi"/>
        </w:rPr>
        <w:t xml:space="preserve"> survey item “I can talk to my teachers about my ideas” the result will increase each year</w:t>
      </w:r>
      <w:r w:rsidR="0087086F">
        <w:rPr>
          <w:rFonts w:asciiTheme="majorHAnsi" w:hAnsiTheme="majorHAnsi" w:cstheme="majorHAnsi"/>
        </w:rPr>
        <w:t>.</w:t>
      </w:r>
    </w:p>
    <w:p w14:paraId="5DFA1C16" w14:textId="39BF94B4" w:rsidR="00A57944" w:rsidRDefault="00A57944" w:rsidP="00A57944">
      <w:pPr>
        <w:pStyle w:val="BodyText"/>
        <w:tabs>
          <w:tab w:val="left" w:pos="1560"/>
        </w:tabs>
        <w:spacing w:before="22"/>
        <w:rPr>
          <w:rFonts w:asciiTheme="majorHAnsi" w:hAnsiTheme="majorHAnsi" w:cstheme="majorHAnsi"/>
          <w:color w:val="000000" w:themeColor="text1"/>
        </w:rPr>
      </w:pPr>
    </w:p>
    <w:p w14:paraId="5F1450C8" w14:textId="1F7200B2" w:rsidR="00A57944" w:rsidRPr="00554FCB" w:rsidRDefault="00A57944" w:rsidP="00A57944">
      <w:pPr>
        <w:pStyle w:val="BodyText"/>
        <w:rPr>
          <w:rFonts w:asciiTheme="majorHAnsi" w:hAnsiTheme="majorHAnsi" w:cstheme="majorHAnsi"/>
        </w:rPr>
      </w:pPr>
      <w:r w:rsidRPr="00554FCB">
        <w:rPr>
          <w:rFonts w:asciiTheme="majorHAnsi" w:hAnsiTheme="majorHAnsi" w:cstheme="majorHAnsi"/>
        </w:rPr>
        <w:t>In 20</w:t>
      </w:r>
      <w:r w:rsidR="009A7B8B">
        <w:rPr>
          <w:rFonts w:asciiTheme="majorHAnsi" w:hAnsiTheme="majorHAnsi" w:cstheme="majorHAnsi"/>
        </w:rPr>
        <w:t>20</w:t>
      </w:r>
      <w:r w:rsidRPr="00554FCB">
        <w:rPr>
          <w:rFonts w:asciiTheme="majorHAnsi" w:hAnsiTheme="majorHAnsi" w:cstheme="majorHAnsi"/>
        </w:rPr>
        <w:t xml:space="preserve"> we implemented this priority through the following strategies</w:t>
      </w:r>
      <w:r w:rsidR="00331172">
        <w:rPr>
          <w:rFonts w:asciiTheme="majorHAnsi" w:hAnsiTheme="majorHAnsi" w:cstheme="majorHAnsi"/>
        </w:rPr>
        <w:t>:</w:t>
      </w:r>
    </w:p>
    <w:p w14:paraId="15F43F0E" w14:textId="73299DF0" w:rsidR="000E3AFC" w:rsidRPr="00554FCB" w:rsidRDefault="000E3AFC" w:rsidP="000E3AFC">
      <w:pPr>
        <w:pStyle w:val="ListBullet"/>
        <w:numPr>
          <w:ilvl w:val="0"/>
          <w:numId w:val="21"/>
        </w:numPr>
        <w:rPr>
          <w:rFonts w:asciiTheme="majorHAnsi" w:hAnsiTheme="majorHAnsi" w:cstheme="majorHAnsi"/>
        </w:rPr>
      </w:pPr>
      <w:r>
        <w:rPr>
          <w:rFonts w:asciiTheme="majorHAnsi" w:hAnsiTheme="majorHAnsi" w:cstheme="majorHAnsi"/>
        </w:rPr>
        <w:t>Providing leadership opportunities for our year 4 students. This included leading morning lines each day, welcoming the community each morning, working as library monitors and assisting in the front office</w:t>
      </w:r>
      <w:r w:rsidR="0087086F">
        <w:rPr>
          <w:rFonts w:asciiTheme="majorHAnsi" w:hAnsiTheme="majorHAnsi" w:cstheme="majorHAnsi"/>
        </w:rPr>
        <w:t>.</w:t>
      </w:r>
      <w:r>
        <w:rPr>
          <w:rFonts w:asciiTheme="majorHAnsi" w:hAnsiTheme="majorHAnsi" w:cstheme="majorHAnsi"/>
        </w:rPr>
        <w:t xml:space="preserve"> </w:t>
      </w:r>
    </w:p>
    <w:p w14:paraId="2C4443A5" w14:textId="2FFD5C5F" w:rsidR="00A57944" w:rsidRPr="009E7DF0" w:rsidRDefault="00A57944" w:rsidP="009E7DF0">
      <w:pPr>
        <w:pStyle w:val="ListBullet"/>
        <w:numPr>
          <w:ilvl w:val="0"/>
          <w:numId w:val="21"/>
        </w:numPr>
        <w:rPr>
          <w:rFonts w:asciiTheme="majorHAnsi" w:hAnsiTheme="majorHAnsi" w:cstheme="majorHAnsi"/>
        </w:rPr>
      </w:pPr>
      <w:r w:rsidRPr="00554FCB">
        <w:rPr>
          <w:rFonts w:asciiTheme="majorHAnsi" w:hAnsiTheme="majorHAnsi" w:cstheme="majorHAnsi"/>
        </w:rPr>
        <w:t>Provid</w:t>
      </w:r>
      <w:r w:rsidR="00331172">
        <w:rPr>
          <w:rFonts w:asciiTheme="majorHAnsi" w:hAnsiTheme="majorHAnsi" w:cstheme="majorHAnsi"/>
        </w:rPr>
        <w:t>ing</w:t>
      </w:r>
      <w:r w:rsidRPr="00554FCB">
        <w:rPr>
          <w:rFonts w:asciiTheme="majorHAnsi" w:hAnsiTheme="majorHAnsi" w:cstheme="majorHAnsi"/>
        </w:rPr>
        <w:t xml:space="preserve"> opportunit</w:t>
      </w:r>
      <w:r w:rsidR="00554FCB">
        <w:rPr>
          <w:rFonts w:asciiTheme="majorHAnsi" w:hAnsiTheme="majorHAnsi" w:cstheme="majorHAnsi"/>
        </w:rPr>
        <w:t>ies</w:t>
      </w:r>
      <w:r w:rsidRPr="00554FCB">
        <w:rPr>
          <w:rFonts w:asciiTheme="majorHAnsi" w:hAnsiTheme="majorHAnsi" w:cstheme="majorHAnsi"/>
        </w:rPr>
        <w:t xml:space="preserve"> for student participation in whole school events such as </w:t>
      </w:r>
      <w:r w:rsidR="00915C2F">
        <w:rPr>
          <w:rFonts w:asciiTheme="majorHAnsi" w:hAnsiTheme="majorHAnsi" w:cstheme="majorHAnsi"/>
        </w:rPr>
        <w:t xml:space="preserve">lunchtime </w:t>
      </w:r>
      <w:r w:rsidRPr="00554FCB">
        <w:rPr>
          <w:rFonts w:asciiTheme="majorHAnsi" w:hAnsiTheme="majorHAnsi" w:cstheme="majorHAnsi"/>
        </w:rPr>
        <w:t>clubs and Bullying No Way Day</w:t>
      </w:r>
      <w:r w:rsidR="009E7DF0">
        <w:rPr>
          <w:rFonts w:asciiTheme="majorHAnsi" w:hAnsiTheme="majorHAnsi" w:cstheme="majorHAnsi"/>
        </w:rPr>
        <w:t>. In term 4 we introduced morning lines at the commencement of each day. This provided an avenue for the entire school community to come together (adhering to COVID-19 restrictions) and connect each day.</w:t>
      </w:r>
    </w:p>
    <w:p w14:paraId="2D2C096E" w14:textId="1E9D0497" w:rsidR="00A57944" w:rsidRDefault="00A57944" w:rsidP="00E44165">
      <w:pPr>
        <w:pStyle w:val="ListBullet"/>
        <w:numPr>
          <w:ilvl w:val="0"/>
          <w:numId w:val="21"/>
        </w:numPr>
        <w:rPr>
          <w:rFonts w:asciiTheme="majorHAnsi" w:hAnsiTheme="majorHAnsi" w:cstheme="majorHAnsi"/>
        </w:rPr>
      </w:pPr>
      <w:r w:rsidRPr="00554FCB">
        <w:rPr>
          <w:rFonts w:asciiTheme="majorHAnsi" w:hAnsiTheme="majorHAnsi" w:cstheme="majorHAnsi"/>
        </w:rPr>
        <w:t>Develop</w:t>
      </w:r>
      <w:r w:rsidR="00331172">
        <w:rPr>
          <w:rFonts w:asciiTheme="majorHAnsi" w:hAnsiTheme="majorHAnsi" w:cstheme="majorHAnsi"/>
        </w:rPr>
        <w:t>ing</w:t>
      </w:r>
      <w:r w:rsidRPr="00554FCB">
        <w:rPr>
          <w:rFonts w:asciiTheme="majorHAnsi" w:hAnsiTheme="majorHAnsi" w:cstheme="majorHAnsi"/>
        </w:rPr>
        <w:t xml:space="preserve"> surveys to measure levels of student wellbeing</w:t>
      </w:r>
      <w:r w:rsidR="0087086F">
        <w:rPr>
          <w:rFonts w:asciiTheme="majorHAnsi" w:hAnsiTheme="majorHAnsi" w:cstheme="majorHAnsi"/>
        </w:rPr>
        <w:t>.</w:t>
      </w:r>
    </w:p>
    <w:p w14:paraId="56C1175E" w14:textId="4AA0BFD6" w:rsidR="009E7DF0" w:rsidRDefault="009E7DF0" w:rsidP="009E7DF0">
      <w:pPr>
        <w:pStyle w:val="ListBullet"/>
        <w:numPr>
          <w:ilvl w:val="0"/>
          <w:numId w:val="0"/>
        </w:numPr>
        <w:ind w:left="360" w:hanging="360"/>
        <w:rPr>
          <w:rFonts w:asciiTheme="majorHAnsi" w:hAnsiTheme="majorHAnsi" w:cstheme="majorHAnsi"/>
        </w:rPr>
      </w:pPr>
    </w:p>
    <w:p w14:paraId="0D727A82" w14:textId="77777777" w:rsidR="00A57944" w:rsidRDefault="00A57944" w:rsidP="00A57944">
      <w:pPr>
        <w:pStyle w:val="BodyText"/>
      </w:pPr>
    </w:p>
    <w:p w14:paraId="7BD293E1" w14:textId="77777777" w:rsidR="00A57944" w:rsidRPr="00997CD0" w:rsidRDefault="00A57944" w:rsidP="00A57944">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47D6625D" w14:textId="77777777" w:rsidR="00A57944" w:rsidRPr="008A01DA" w:rsidRDefault="00A57944" w:rsidP="00A57944">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539"/>
        <w:gridCol w:w="1530"/>
        <w:gridCol w:w="738"/>
        <w:gridCol w:w="872"/>
        <w:gridCol w:w="786"/>
        <w:gridCol w:w="786"/>
        <w:gridCol w:w="787"/>
      </w:tblGrid>
      <w:tr w:rsidR="00C12B3F" w14:paraId="7117BDD4" w14:textId="77777777" w:rsidTr="00836B20">
        <w:trPr>
          <w:jc w:val="center"/>
        </w:trPr>
        <w:tc>
          <w:tcPr>
            <w:tcW w:w="3539" w:type="dxa"/>
            <w:shd w:val="clear" w:color="auto" w:fill="auto"/>
          </w:tcPr>
          <w:p w14:paraId="068852C5" w14:textId="77777777" w:rsidR="00C12B3F" w:rsidRPr="006D2F6B" w:rsidRDefault="00C12B3F" w:rsidP="00C12B3F">
            <w:pPr>
              <w:rPr>
                <w:b/>
              </w:rPr>
            </w:pPr>
            <w:r w:rsidRPr="006D2F6B">
              <w:rPr>
                <w:b/>
              </w:rPr>
              <w:t>Targets or Measures</w:t>
            </w:r>
          </w:p>
        </w:tc>
        <w:tc>
          <w:tcPr>
            <w:tcW w:w="1530" w:type="dxa"/>
            <w:shd w:val="clear" w:color="auto" w:fill="auto"/>
          </w:tcPr>
          <w:p w14:paraId="36DBFFE5" w14:textId="77777777" w:rsidR="00C12B3F" w:rsidRPr="006D2F6B" w:rsidRDefault="00C12B3F" w:rsidP="00C12B3F">
            <w:pPr>
              <w:jc w:val="center"/>
              <w:rPr>
                <w:b/>
              </w:rPr>
            </w:pPr>
            <w:r w:rsidRPr="006D2F6B">
              <w:rPr>
                <w:b/>
              </w:rPr>
              <w:t>Base</w:t>
            </w:r>
          </w:p>
        </w:tc>
        <w:tc>
          <w:tcPr>
            <w:tcW w:w="738" w:type="dxa"/>
            <w:shd w:val="clear" w:color="auto" w:fill="auto"/>
          </w:tcPr>
          <w:p w14:paraId="2408DDC1" w14:textId="77777777" w:rsidR="00C12B3F" w:rsidRDefault="00C12B3F" w:rsidP="00C12B3F">
            <w:pPr>
              <w:jc w:val="center"/>
              <w:rPr>
                <w:b/>
              </w:rPr>
            </w:pPr>
            <w:r>
              <w:rPr>
                <w:b/>
              </w:rPr>
              <w:t>2019</w:t>
            </w:r>
          </w:p>
          <w:p w14:paraId="30F4D41A" w14:textId="41C3012D" w:rsidR="00C12B3F" w:rsidRPr="006D2F6B" w:rsidRDefault="00C12B3F" w:rsidP="00C12B3F">
            <w:pPr>
              <w:jc w:val="center"/>
              <w:rPr>
                <w:b/>
              </w:rPr>
            </w:pPr>
            <w:r w:rsidRPr="00D03B0C">
              <w:rPr>
                <w:b/>
              </w:rPr>
              <w:t>Year 1</w:t>
            </w:r>
          </w:p>
        </w:tc>
        <w:tc>
          <w:tcPr>
            <w:tcW w:w="872" w:type="dxa"/>
            <w:shd w:val="clear" w:color="auto" w:fill="auto"/>
          </w:tcPr>
          <w:p w14:paraId="4A46E9E8" w14:textId="77777777" w:rsidR="00C12B3F" w:rsidRDefault="00C12B3F" w:rsidP="00C12B3F">
            <w:pPr>
              <w:jc w:val="center"/>
              <w:rPr>
                <w:b/>
              </w:rPr>
            </w:pPr>
            <w:r>
              <w:rPr>
                <w:b/>
              </w:rPr>
              <w:t>2020</w:t>
            </w:r>
          </w:p>
          <w:p w14:paraId="3B79B01A" w14:textId="3352FBD5" w:rsidR="00C12B3F" w:rsidRPr="006D2F6B" w:rsidRDefault="00C12B3F" w:rsidP="00C12B3F">
            <w:pPr>
              <w:jc w:val="center"/>
              <w:rPr>
                <w:b/>
              </w:rPr>
            </w:pPr>
            <w:r w:rsidRPr="00D03B0C">
              <w:rPr>
                <w:b/>
              </w:rPr>
              <w:t>Year 2</w:t>
            </w:r>
          </w:p>
        </w:tc>
        <w:tc>
          <w:tcPr>
            <w:tcW w:w="786" w:type="dxa"/>
            <w:shd w:val="clear" w:color="auto" w:fill="auto"/>
          </w:tcPr>
          <w:p w14:paraId="3AC08BEF" w14:textId="77777777" w:rsidR="00C12B3F" w:rsidRDefault="00C12B3F" w:rsidP="00C12B3F">
            <w:pPr>
              <w:jc w:val="center"/>
              <w:rPr>
                <w:b/>
              </w:rPr>
            </w:pPr>
            <w:r>
              <w:rPr>
                <w:b/>
              </w:rPr>
              <w:t>2021</w:t>
            </w:r>
          </w:p>
          <w:p w14:paraId="4665BA4C" w14:textId="1193F8B7" w:rsidR="00C12B3F" w:rsidRPr="006D2F6B" w:rsidRDefault="00C12B3F" w:rsidP="00C12B3F">
            <w:pPr>
              <w:jc w:val="center"/>
              <w:rPr>
                <w:b/>
              </w:rPr>
            </w:pPr>
            <w:r w:rsidRPr="00D03B0C">
              <w:rPr>
                <w:b/>
              </w:rPr>
              <w:t>Year 3</w:t>
            </w:r>
          </w:p>
        </w:tc>
        <w:tc>
          <w:tcPr>
            <w:tcW w:w="786" w:type="dxa"/>
            <w:shd w:val="clear" w:color="auto" w:fill="auto"/>
          </w:tcPr>
          <w:p w14:paraId="3FDAB3E6" w14:textId="77777777" w:rsidR="00C12B3F" w:rsidRDefault="00C12B3F" w:rsidP="00C12B3F">
            <w:pPr>
              <w:jc w:val="center"/>
              <w:rPr>
                <w:b/>
              </w:rPr>
            </w:pPr>
            <w:r>
              <w:rPr>
                <w:b/>
              </w:rPr>
              <w:t>2022</w:t>
            </w:r>
          </w:p>
          <w:p w14:paraId="47A8E22E" w14:textId="74B95241" w:rsidR="00C12B3F" w:rsidRPr="006D2F6B" w:rsidRDefault="00C12B3F" w:rsidP="00C12B3F">
            <w:pPr>
              <w:jc w:val="center"/>
              <w:rPr>
                <w:b/>
              </w:rPr>
            </w:pPr>
            <w:r w:rsidRPr="00D03B0C">
              <w:rPr>
                <w:b/>
              </w:rPr>
              <w:t>Year 4</w:t>
            </w:r>
          </w:p>
        </w:tc>
        <w:tc>
          <w:tcPr>
            <w:tcW w:w="787" w:type="dxa"/>
            <w:shd w:val="clear" w:color="auto" w:fill="auto"/>
          </w:tcPr>
          <w:p w14:paraId="55D87913" w14:textId="77777777" w:rsidR="00C12B3F" w:rsidRDefault="00C12B3F" w:rsidP="00C12B3F">
            <w:pPr>
              <w:jc w:val="center"/>
              <w:rPr>
                <w:b/>
              </w:rPr>
            </w:pPr>
            <w:r>
              <w:rPr>
                <w:b/>
              </w:rPr>
              <w:t>2023</w:t>
            </w:r>
          </w:p>
          <w:p w14:paraId="34F9E01E" w14:textId="04957649" w:rsidR="00C12B3F" w:rsidRPr="006D2F6B" w:rsidRDefault="00C12B3F" w:rsidP="00C12B3F">
            <w:pPr>
              <w:jc w:val="center"/>
              <w:rPr>
                <w:b/>
              </w:rPr>
            </w:pPr>
            <w:r w:rsidRPr="00D03B0C">
              <w:rPr>
                <w:b/>
              </w:rPr>
              <w:t>Year 5</w:t>
            </w:r>
          </w:p>
        </w:tc>
      </w:tr>
      <w:tr w:rsidR="00A57944" w14:paraId="3C90F0F3" w14:textId="77777777" w:rsidTr="00836B20">
        <w:trPr>
          <w:jc w:val="center"/>
        </w:trPr>
        <w:tc>
          <w:tcPr>
            <w:tcW w:w="3539" w:type="dxa"/>
            <w:shd w:val="clear" w:color="auto" w:fill="auto"/>
          </w:tcPr>
          <w:p w14:paraId="758F42FB" w14:textId="2FD490E2" w:rsidR="00A57944" w:rsidRPr="00400381" w:rsidRDefault="00A57944" w:rsidP="00400381">
            <w:pPr>
              <w:pStyle w:val="BodyText"/>
              <w:tabs>
                <w:tab w:val="left" w:pos="1560"/>
              </w:tabs>
              <w:spacing w:before="22"/>
              <w:rPr>
                <w:rFonts w:asciiTheme="majorHAnsi" w:hAnsiTheme="majorHAnsi" w:cstheme="majorHAnsi"/>
                <w:color w:val="000000" w:themeColor="text1"/>
              </w:rPr>
            </w:pPr>
            <w:r w:rsidRPr="00554FCB">
              <w:rPr>
                <w:rFonts w:asciiTheme="majorHAnsi" w:hAnsiTheme="majorHAnsi" w:cstheme="majorHAnsi"/>
                <w:color w:val="000000" w:themeColor="text1"/>
              </w:rPr>
              <w:t xml:space="preserve">For the parent satisfaction survey item, ‘My child feels safe at this school’, the school result will be at or above </w:t>
            </w:r>
            <w:r w:rsidR="00282ECB">
              <w:rPr>
                <w:rFonts w:asciiTheme="majorHAnsi" w:hAnsiTheme="majorHAnsi" w:cstheme="majorHAnsi"/>
                <w:color w:val="000000" w:themeColor="text1"/>
              </w:rPr>
              <w:t>other P-6 schools</w:t>
            </w:r>
          </w:p>
        </w:tc>
        <w:tc>
          <w:tcPr>
            <w:tcW w:w="1530" w:type="dxa"/>
            <w:shd w:val="clear" w:color="auto" w:fill="auto"/>
          </w:tcPr>
          <w:p w14:paraId="2C37D59D" w14:textId="024F19C1" w:rsidR="00260281" w:rsidRDefault="00A57944" w:rsidP="00B47FCD">
            <w:pPr>
              <w:rPr>
                <w:rFonts w:asciiTheme="majorHAnsi" w:hAnsiTheme="majorHAnsi" w:cstheme="majorHAnsi"/>
              </w:rPr>
            </w:pPr>
            <w:r w:rsidRPr="00554FCB">
              <w:rPr>
                <w:rFonts w:asciiTheme="majorHAnsi" w:hAnsiTheme="majorHAnsi" w:cstheme="majorHAnsi"/>
                <w:color w:val="000000" w:themeColor="text1"/>
              </w:rPr>
              <w:t>School 95.5</w:t>
            </w:r>
            <w:r w:rsidRPr="00554FCB">
              <w:rPr>
                <w:rFonts w:asciiTheme="majorHAnsi" w:hAnsiTheme="majorHAnsi" w:cstheme="majorHAnsi"/>
              </w:rPr>
              <w:t>%</w:t>
            </w:r>
          </w:p>
          <w:p w14:paraId="380471DF" w14:textId="77777777" w:rsidR="00260281" w:rsidRDefault="00260281" w:rsidP="00B47FCD">
            <w:pPr>
              <w:rPr>
                <w:rFonts w:asciiTheme="majorHAnsi" w:hAnsiTheme="majorHAnsi" w:cstheme="majorHAnsi"/>
              </w:rPr>
            </w:pPr>
          </w:p>
          <w:p w14:paraId="14098CD3" w14:textId="0F34745D" w:rsidR="00A57944" w:rsidRPr="00554FCB" w:rsidRDefault="00A57944" w:rsidP="00B47FCD">
            <w:pPr>
              <w:rPr>
                <w:rFonts w:asciiTheme="majorHAnsi" w:hAnsiTheme="majorHAnsi" w:cstheme="majorHAnsi"/>
              </w:rPr>
            </w:pPr>
            <w:r w:rsidRPr="00554FCB">
              <w:rPr>
                <w:rFonts w:asciiTheme="majorHAnsi" w:hAnsiTheme="majorHAnsi" w:cstheme="majorHAnsi"/>
              </w:rPr>
              <w:t>System 94%</w:t>
            </w:r>
          </w:p>
        </w:tc>
        <w:tc>
          <w:tcPr>
            <w:tcW w:w="738" w:type="dxa"/>
            <w:shd w:val="clear" w:color="auto" w:fill="auto"/>
          </w:tcPr>
          <w:p w14:paraId="57DA8479" w14:textId="3310AE98" w:rsidR="00A57944" w:rsidRPr="00554FCB" w:rsidRDefault="009363D5" w:rsidP="00B47FCD">
            <w:pPr>
              <w:rPr>
                <w:rFonts w:asciiTheme="majorHAnsi" w:hAnsiTheme="majorHAnsi" w:cstheme="majorHAnsi"/>
              </w:rPr>
            </w:pPr>
            <w:r w:rsidRPr="00554FCB">
              <w:rPr>
                <w:rFonts w:asciiTheme="majorHAnsi" w:hAnsiTheme="majorHAnsi" w:cstheme="majorHAnsi"/>
              </w:rPr>
              <w:t>95.3%</w:t>
            </w:r>
          </w:p>
          <w:p w14:paraId="5CE186AC" w14:textId="77777777" w:rsidR="009363D5" w:rsidRPr="00554FCB" w:rsidRDefault="009363D5" w:rsidP="00B47FCD">
            <w:pPr>
              <w:rPr>
                <w:rFonts w:asciiTheme="majorHAnsi" w:hAnsiTheme="majorHAnsi" w:cstheme="majorHAnsi"/>
              </w:rPr>
            </w:pPr>
          </w:p>
          <w:p w14:paraId="4D6C3505" w14:textId="64251B07" w:rsidR="009363D5" w:rsidRPr="00554FCB" w:rsidRDefault="009363D5" w:rsidP="00B47FCD">
            <w:pPr>
              <w:rPr>
                <w:rFonts w:asciiTheme="majorHAnsi" w:hAnsiTheme="majorHAnsi" w:cstheme="majorHAnsi"/>
              </w:rPr>
            </w:pPr>
            <w:r w:rsidRPr="00554FCB">
              <w:rPr>
                <w:rFonts w:asciiTheme="majorHAnsi" w:hAnsiTheme="majorHAnsi" w:cstheme="majorHAnsi"/>
              </w:rPr>
              <w:t>93.6%</w:t>
            </w:r>
          </w:p>
        </w:tc>
        <w:tc>
          <w:tcPr>
            <w:tcW w:w="872" w:type="dxa"/>
            <w:shd w:val="clear" w:color="auto" w:fill="auto"/>
          </w:tcPr>
          <w:p w14:paraId="755E4F50" w14:textId="77777777" w:rsidR="00A57944" w:rsidRPr="00EA7B8A" w:rsidRDefault="00B304AC" w:rsidP="00B47FCD">
            <w:r w:rsidRPr="00EA7B8A">
              <w:t>96.1%</w:t>
            </w:r>
          </w:p>
          <w:p w14:paraId="5FF87F61" w14:textId="77777777" w:rsidR="00B304AC" w:rsidRPr="00EA7B8A" w:rsidRDefault="00B304AC" w:rsidP="00B47FCD"/>
          <w:p w14:paraId="4B3AEDC3" w14:textId="128B2485" w:rsidR="00B304AC" w:rsidRPr="00EA7B8A" w:rsidRDefault="00B304AC" w:rsidP="00B47FCD">
            <w:r w:rsidRPr="00EA7B8A">
              <w:t>89.5%</w:t>
            </w:r>
          </w:p>
        </w:tc>
        <w:tc>
          <w:tcPr>
            <w:tcW w:w="786" w:type="dxa"/>
            <w:shd w:val="clear" w:color="auto" w:fill="auto"/>
          </w:tcPr>
          <w:p w14:paraId="2EC02FBA" w14:textId="77777777" w:rsidR="00A57944" w:rsidRPr="006D2F6B" w:rsidRDefault="00A57944" w:rsidP="00B47FCD"/>
        </w:tc>
        <w:tc>
          <w:tcPr>
            <w:tcW w:w="786" w:type="dxa"/>
            <w:shd w:val="clear" w:color="auto" w:fill="auto"/>
          </w:tcPr>
          <w:p w14:paraId="1DF3BCE7" w14:textId="77777777" w:rsidR="00A57944" w:rsidRPr="006D2F6B" w:rsidRDefault="00A57944" w:rsidP="00B47FCD"/>
        </w:tc>
        <w:tc>
          <w:tcPr>
            <w:tcW w:w="787" w:type="dxa"/>
            <w:shd w:val="clear" w:color="auto" w:fill="auto"/>
          </w:tcPr>
          <w:p w14:paraId="2AA2A497" w14:textId="77777777" w:rsidR="00A57944" w:rsidRPr="006D2F6B" w:rsidRDefault="00A57944" w:rsidP="00B47FCD"/>
        </w:tc>
      </w:tr>
      <w:tr w:rsidR="00A57944" w14:paraId="0EF618DB" w14:textId="77777777" w:rsidTr="00836B20">
        <w:trPr>
          <w:jc w:val="center"/>
        </w:trPr>
        <w:tc>
          <w:tcPr>
            <w:tcW w:w="3539" w:type="dxa"/>
            <w:shd w:val="clear" w:color="auto" w:fill="auto"/>
          </w:tcPr>
          <w:p w14:paraId="692E4A09" w14:textId="08C6EAB9" w:rsidR="00A57944" w:rsidRPr="00400381" w:rsidRDefault="00A57944" w:rsidP="00400381">
            <w:pPr>
              <w:pStyle w:val="BodyText"/>
              <w:tabs>
                <w:tab w:val="left" w:pos="1560"/>
              </w:tabs>
              <w:spacing w:before="22"/>
              <w:rPr>
                <w:rFonts w:asciiTheme="majorHAnsi" w:hAnsiTheme="majorHAnsi" w:cstheme="majorHAnsi"/>
                <w:color w:val="000000" w:themeColor="text1"/>
              </w:rPr>
            </w:pPr>
            <w:r w:rsidRPr="00554FCB">
              <w:rPr>
                <w:rFonts w:asciiTheme="majorHAnsi" w:hAnsiTheme="majorHAnsi" w:cstheme="majorHAnsi"/>
                <w:color w:val="000000" w:themeColor="text1"/>
              </w:rPr>
              <w:t xml:space="preserve">For the parent satisfaction survey item, ‘My child likes being at this school’, the school result will be at or above </w:t>
            </w:r>
            <w:r w:rsidR="00282ECB">
              <w:rPr>
                <w:rFonts w:asciiTheme="majorHAnsi" w:hAnsiTheme="majorHAnsi" w:cstheme="majorHAnsi"/>
                <w:color w:val="000000" w:themeColor="text1"/>
              </w:rPr>
              <w:t>other P-6 schools</w:t>
            </w:r>
          </w:p>
        </w:tc>
        <w:tc>
          <w:tcPr>
            <w:tcW w:w="1530" w:type="dxa"/>
            <w:shd w:val="clear" w:color="auto" w:fill="auto"/>
          </w:tcPr>
          <w:p w14:paraId="0D2F1578" w14:textId="61B6D77B" w:rsidR="00260281" w:rsidRDefault="00A57944" w:rsidP="00B47FCD">
            <w:pPr>
              <w:rPr>
                <w:rFonts w:asciiTheme="majorHAnsi" w:hAnsiTheme="majorHAnsi" w:cstheme="majorHAnsi"/>
                <w:color w:val="000000" w:themeColor="text1"/>
              </w:rPr>
            </w:pPr>
            <w:r w:rsidRPr="00554FCB">
              <w:rPr>
                <w:rFonts w:asciiTheme="majorHAnsi" w:hAnsiTheme="majorHAnsi" w:cstheme="majorHAnsi"/>
                <w:color w:val="000000" w:themeColor="text1"/>
              </w:rPr>
              <w:t>School 95%</w:t>
            </w:r>
          </w:p>
          <w:p w14:paraId="4CC11C07" w14:textId="77777777" w:rsidR="00260281" w:rsidRDefault="00260281" w:rsidP="00B47FCD">
            <w:pPr>
              <w:rPr>
                <w:rFonts w:asciiTheme="majorHAnsi" w:hAnsiTheme="majorHAnsi" w:cstheme="majorHAnsi"/>
                <w:color w:val="000000" w:themeColor="text1"/>
              </w:rPr>
            </w:pPr>
          </w:p>
          <w:p w14:paraId="2FDB3494" w14:textId="095800BB" w:rsidR="00A57944" w:rsidRPr="00554FCB" w:rsidRDefault="00A57944" w:rsidP="00B47FCD">
            <w:pPr>
              <w:rPr>
                <w:rFonts w:asciiTheme="majorHAnsi" w:hAnsiTheme="majorHAnsi" w:cstheme="majorHAnsi"/>
              </w:rPr>
            </w:pPr>
            <w:r w:rsidRPr="00554FCB">
              <w:rPr>
                <w:rFonts w:asciiTheme="majorHAnsi" w:hAnsiTheme="majorHAnsi" w:cstheme="majorHAnsi"/>
              </w:rPr>
              <w:t>System 95%</w:t>
            </w:r>
          </w:p>
        </w:tc>
        <w:tc>
          <w:tcPr>
            <w:tcW w:w="738" w:type="dxa"/>
            <w:shd w:val="clear" w:color="auto" w:fill="auto"/>
          </w:tcPr>
          <w:p w14:paraId="73333E24" w14:textId="77777777" w:rsidR="009363D5" w:rsidRPr="00554FCB" w:rsidRDefault="009363D5" w:rsidP="00B47FCD">
            <w:pPr>
              <w:rPr>
                <w:rFonts w:asciiTheme="majorHAnsi" w:hAnsiTheme="majorHAnsi" w:cstheme="majorHAnsi"/>
              </w:rPr>
            </w:pPr>
            <w:r w:rsidRPr="00554FCB">
              <w:rPr>
                <w:rFonts w:asciiTheme="majorHAnsi" w:hAnsiTheme="majorHAnsi" w:cstheme="majorHAnsi"/>
              </w:rPr>
              <w:t>93.7%</w:t>
            </w:r>
          </w:p>
          <w:p w14:paraId="34D76590" w14:textId="77777777" w:rsidR="009363D5" w:rsidRPr="00554FCB" w:rsidRDefault="009363D5" w:rsidP="00B47FCD">
            <w:pPr>
              <w:rPr>
                <w:rFonts w:asciiTheme="majorHAnsi" w:hAnsiTheme="majorHAnsi" w:cstheme="majorHAnsi"/>
              </w:rPr>
            </w:pPr>
          </w:p>
          <w:p w14:paraId="077CEE88" w14:textId="0180D128" w:rsidR="009363D5" w:rsidRPr="00554FCB" w:rsidRDefault="009363D5" w:rsidP="00B47FCD">
            <w:pPr>
              <w:rPr>
                <w:rFonts w:asciiTheme="majorHAnsi" w:hAnsiTheme="majorHAnsi" w:cstheme="majorHAnsi"/>
              </w:rPr>
            </w:pPr>
            <w:r w:rsidRPr="00554FCB">
              <w:rPr>
                <w:rFonts w:asciiTheme="majorHAnsi" w:hAnsiTheme="majorHAnsi" w:cstheme="majorHAnsi"/>
              </w:rPr>
              <w:t>93.4%</w:t>
            </w:r>
          </w:p>
        </w:tc>
        <w:tc>
          <w:tcPr>
            <w:tcW w:w="872" w:type="dxa"/>
            <w:shd w:val="clear" w:color="auto" w:fill="auto"/>
          </w:tcPr>
          <w:p w14:paraId="75262B2A" w14:textId="40ECA7A6" w:rsidR="00A57944" w:rsidRPr="00EA7B8A" w:rsidRDefault="00B304AC" w:rsidP="00B47FCD">
            <w:r w:rsidRPr="00EA7B8A">
              <w:t>9</w:t>
            </w:r>
            <w:r w:rsidR="00F352C3" w:rsidRPr="00EA7B8A">
              <w:t>7</w:t>
            </w:r>
            <w:r w:rsidRPr="00EA7B8A">
              <w:t>.</w:t>
            </w:r>
            <w:r w:rsidR="00F352C3" w:rsidRPr="00EA7B8A">
              <w:t>4</w:t>
            </w:r>
            <w:r w:rsidRPr="00EA7B8A">
              <w:t>%</w:t>
            </w:r>
          </w:p>
          <w:p w14:paraId="0CF0B77F" w14:textId="77777777" w:rsidR="00B304AC" w:rsidRPr="00EA7B8A" w:rsidRDefault="00B304AC" w:rsidP="00B47FCD"/>
          <w:p w14:paraId="5ED785EF" w14:textId="347E46AB" w:rsidR="00B304AC" w:rsidRPr="00EA7B8A" w:rsidRDefault="00B304AC" w:rsidP="00B47FCD">
            <w:r w:rsidRPr="00EA7B8A">
              <w:t>9</w:t>
            </w:r>
            <w:r w:rsidR="00F352C3" w:rsidRPr="00EA7B8A">
              <w:t>0</w:t>
            </w:r>
            <w:r w:rsidRPr="00EA7B8A">
              <w:t>.</w:t>
            </w:r>
            <w:r w:rsidR="00F352C3" w:rsidRPr="00EA7B8A">
              <w:t>7</w:t>
            </w:r>
            <w:r w:rsidRPr="00EA7B8A">
              <w:t>%</w:t>
            </w:r>
          </w:p>
        </w:tc>
        <w:tc>
          <w:tcPr>
            <w:tcW w:w="786" w:type="dxa"/>
            <w:shd w:val="clear" w:color="auto" w:fill="auto"/>
          </w:tcPr>
          <w:p w14:paraId="0D3A1A50" w14:textId="77777777" w:rsidR="00A57944" w:rsidRPr="006D2F6B" w:rsidRDefault="00A57944" w:rsidP="00B47FCD"/>
        </w:tc>
        <w:tc>
          <w:tcPr>
            <w:tcW w:w="786" w:type="dxa"/>
            <w:shd w:val="clear" w:color="auto" w:fill="auto"/>
          </w:tcPr>
          <w:p w14:paraId="0910258A" w14:textId="77777777" w:rsidR="00A57944" w:rsidRPr="006D2F6B" w:rsidRDefault="00A57944" w:rsidP="00B47FCD"/>
        </w:tc>
        <w:tc>
          <w:tcPr>
            <w:tcW w:w="787" w:type="dxa"/>
            <w:shd w:val="clear" w:color="auto" w:fill="auto"/>
          </w:tcPr>
          <w:p w14:paraId="4B7CD4A2" w14:textId="77777777" w:rsidR="00A57944" w:rsidRPr="006D2F6B" w:rsidRDefault="00A57944" w:rsidP="00B47FCD"/>
        </w:tc>
      </w:tr>
      <w:tr w:rsidR="00A57944" w14:paraId="086AFB5C" w14:textId="77777777" w:rsidTr="00836B20">
        <w:trPr>
          <w:jc w:val="center"/>
        </w:trPr>
        <w:tc>
          <w:tcPr>
            <w:tcW w:w="3539" w:type="dxa"/>
            <w:shd w:val="clear" w:color="auto" w:fill="auto"/>
          </w:tcPr>
          <w:p w14:paraId="13C7AE20" w14:textId="349A17F0" w:rsidR="00A57944" w:rsidRPr="00554FCB" w:rsidRDefault="00A57944" w:rsidP="00B47FCD">
            <w:pPr>
              <w:pStyle w:val="BodyText"/>
              <w:tabs>
                <w:tab w:val="left" w:pos="1560"/>
              </w:tabs>
              <w:spacing w:before="22"/>
              <w:rPr>
                <w:rFonts w:asciiTheme="majorHAnsi" w:hAnsiTheme="majorHAnsi" w:cstheme="majorHAnsi"/>
                <w:color w:val="000000" w:themeColor="text1"/>
              </w:rPr>
            </w:pPr>
            <w:r w:rsidRPr="00554FCB">
              <w:rPr>
                <w:rFonts w:asciiTheme="majorHAnsi" w:hAnsiTheme="majorHAnsi" w:cstheme="majorHAnsi"/>
                <w:color w:val="000000" w:themeColor="text1"/>
              </w:rPr>
              <w:t>For student</w:t>
            </w:r>
            <w:r w:rsidR="00903452">
              <w:rPr>
                <w:rFonts w:asciiTheme="majorHAnsi" w:hAnsiTheme="majorHAnsi" w:cstheme="majorHAnsi"/>
                <w:color w:val="000000" w:themeColor="text1"/>
              </w:rPr>
              <w:t xml:space="preserve"> satisfaction</w:t>
            </w:r>
            <w:r w:rsidRPr="00554FCB">
              <w:rPr>
                <w:rFonts w:asciiTheme="majorHAnsi" w:hAnsiTheme="majorHAnsi" w:cstheme="majorHAnsi"/>
                <w:color w:val="000000" w:themeColor="text1"/>
              </w:rPr>
              <w:t xml:space="preserve"> survey item “my school gives me opportunities to do interesting things” the result will increase each year</w:t>
            </w:r>
            <w:r w:rsidR="0068603D">
              <w:rPr>
                <w:rFonts w:asciiTheme="majorHAnsi" w:hAnsiTheme="majorHAnsi" w:cstheme="majorHAnsi"/>
                <w:color w:val="000000" w:themeColor="text1"/>
              </w:rPr>
              <w:t xml:space="preserve"> (or stay at 100%)</w:t>
            </w:r>
          </w:p>
        </w:tc>
        <w:tc>
          <w:tcPr>
            <w:tcW w:w="1530" w:type="dxa"/>
            <w:shd w:val="clear" w:color="auto" w:fill="auto"/>
          </w:tcPr>
          <w:p w14:paraId="6E6FBB04" w14:textId="16B84187" w:rsidR="00A57944" w:rsidRPr="00554FCB" w:rsidRDefault="00B2437B" w:rsidP="00B47FCD">
            <w:pPr>
              <w:rPr>
                <w:rFonts w:asciiTheme="majorHAnsi" w:hAnsiTheme="majorHAnsi" w:cstheme="majorHAnsi"/>
              </w:rPr>
            </w:pPr>
            <w:r w:rsidRPr="00554FCB">
              <w:rPr>
                <w:rFonts w:asciiTheme="majorHAnsi" w:hAnsiTheme="majorHAnsi" w:cstheme="majorHAnsi"/>
              </w:rPr>
              <w:t>85%</w:t>
            </w:r>
          </w:p>
        </w:tc>
        <w:tc>
          <w:tcPr>
            <w:tcW w:w="738" w:type="dxa"/>
            <w:shd w:val="clear" w:color="auto" w:fill="auto"/>
          </w:tcPr>
          <w:p w14:paraId="4F668DE6" w14:textId="3FBC87C0" w:rsidR="00A57944" w:rsidRPr="00554FCB" w:rsidRDefault="00B2437B" w:rsidP="00B47FCD">
            <w:pPr>
              <w:rPr>
                <w:rFonts w:asciiTheme="majorHAnsi" w:hAnsiTheme="majorHAnsi" w:cstheme="majorHAnsi"/>
              </w:rPr>
            </w:pPr>
            <w:r w:rsidRPr="00554FCB">
              <w:rPr>
                <w:rFonts w:asciiTheme="majorHAnsi" w:hAnsiTheme="majorHAnsi" w:cstheme="majorHAnsi"/>
              </w:rPr>
              <w:t>88%</w:t>
            </w:r>
          </w:p>
        </w:tc>
        <w:tc>
          <w:tcPr>
            <w:tcW w:w="872" w:type="dxa"/>
            <w:shd w:val="clear" w:color="auto" w:fill="auto"/>
          </w:tcPr>
          <w:p w14:paraId="2C5E9DBA" w14:textId="7D4804D3" w:rsidR="00A57944" w:rsidRPr="00EA7B8A" w:rsidRDefault="0059721C" w:rsidP="00B47FCD">
            <w:r w:rsidRPr="00EA7B8A">
              <w:t>100%</w:t>
            </w:r>
          </w:p>
        </w:tc>
        <w:tc>
          <w:tcPr>
            <w:tcW w:w="786" w:type="dxa"/>
            <w:shd w:val="clear" w:color="auto" w:fill="auto"/>
          </w:tcPr>
          <w:p w14:paraId="44D5B4FF" w14:textId="77777777" w:rsidR="00A57944" w:rsidRPr="006D2F6B" w:rsidRDefault="00A57944" w:rsidP="00B47FCD"/>
        </w:tc>
        <w:tc>
          <w:tcPr>
            <w:tcW w:w="786" w:type="dxa"/>
            <w:shd w:val="clear" w:color="auto" w:fill="auto"/>
          </w:tcPr>
          <w:p w14:paraId="558D7EF7" w14:textId="77777777" w:rsidR="00A57944" w:rsidRPr="006D2F6B" w:rsidRDefault="00A57944" w:rsidP="00B47FCD"/>
        </w:tc>
        <w:tc>
          <w:tcPr>
            <w:tcW w:w="787" w:type="dxa"/>
            <w:shd w:val="clear" w:color="auto" w:fill="auto"/>
          </w:tcPr>
          <w:p w14:paraId="304CABE3" w14:textId="77777777" w:rsidR="00A57944" w:rsidRPr="006D2F6B" w:rsidRDefault="00A57944" w:rsidP="00B47FCD"/>
        </w:tc>
      </w:tr>
      <w:tr w:rsidR="00A57944" w14:paraId="182C152D" w14:textId="77777777" w:rsidTr="00836B20">
        <w:trPr>
          <w:jc w:val="center"/>
        </w:trPr>
        <w:tc>
          <w:tcPr>
            <w:tcW w:w="3539" w:type="dxa"/>
            <w:shd w:val="clear" w:color="auto" w:fill="auto"/>
          </w:tcPr>
          <w:p w14:paraId="3EE343F6" w14:textId="7D9573FF" w:rsidR="00A57944" w:rsidRPr="00554FCB" w:rsidRDefault="00A57944" w:rsidP="00B47FCD">
            <w:pPr>
              <w:pStyle w:val="BodyText"/>
              <w:tabs>
                <w:tab w:val="left" w:pos="1560"/>
              </w:tabs>
              <w:spacing w:before="22"/>
              <w:rPr>
                <w:rFonts w:asciiTheme="majorHAnsi" w:hAnsiTheme="majorHAnsi" w:cstheme="majorHAnsi"/>
                <w:color w:val="000000" w:themeColor="text1"/>
              </w:rPr>
            </w:pPr>
            <w:r w:rsidRPr="00554FCB">
              <w:rPr>
                <w:rFonts w:asciiTheme="majorHAnsi" w:hAnsiTheme="majorHAnsi" w:cstheme="majorHAnsi"/>
                <w:color w:val="000000" w:themeColor="text1"/>
              </w:rPr>
              <w:t xml:space="preserve">For student </w:t>
            </w:r>
            <w:r w:rsidR="00903452">
              <w:rPr>
                <w:rFonts w:asciiTheme="majorHAnsi" w:hAnsiTheme="majorHAnsi" w:cstheme="majorHAnsi"/>
                <w:color w:val="000000" w:themeColor="text1"/>
              </w:rPr>
              <w:t xml:space="preserve">satisfaction </w:t>
            </w:r>
            <w:r w:rsidRPr="00554FCB">
              <w:rPr>
                <w:rFonts w:asciiTheme="majorHAnsi" w:hAnsiTheme="majorHAnsi" w:cstheme="majorHAnsi"/>
                <w:color w:val="000000" w:themeColor="text1"/>
              </w:rPr>
              <w:t xml:space="preserve">survey item “I can talk to my teachers about my </w:t>
            </w:r>
            <w:r w:rsidR="0059721C">
              <w:rPr>
                <w:rFonts w:asciiTheme="majorHAnsi" w:hAnsiTheme="majorHAnsi" w:cstheme="majorHAnsi"/>
                <w:color w:val="000000" w:themeColor="text1"/>
              </w:rPr>
              <w:t>concerns</w:t>
            </w:r>
            <w:r w:rsidRPr="00554FCB">
              <w:rPr>
                <w:rFonts w:asciiTheme="majorHAnsi" w:hAnsiTheme="majorHAnsi" w:cstheme="majorHAnsi"/>
                <w:color w:val="000000" w:themeColor="text1"/>
              </w:rPr>
              <w:t>” the result will increase each year</w:t>
            </w:r>
          </w:p>
        </w:tc>
        <w:tc>
          <w:tcPr>
            <w:tcW w:w="1530" w:type="dxa"/>
            <w:shd w:val="clear" w:color="auto" w:fill="auto"/>
          </w:tcPr>
          <w:p w14:paraId="2FB2F8DA" w14:textId="1548FD95" w:rsidR="00A57944" w:rsidRPr="00554FCB" w:rsidRDefault="00B2437B" w:rsidP="00B47FCD">
            <w:pPr>
              <w:rPr>
                <w:rFonts w:asciiTheme="majorHAnsi" w:hAnsiTheme="majorHAnsi" w:cstheme="majorHAnsi"/>
              </w:rPr>
            </w:pPr>
            <w:r w:rsidRPr="00554FCB">
              <w:rPr>
                <w:rFonts w:asciiTheme="majorHAnsi" w:hAnsiTheme="majorHAnsi" w:cstheme="majorHAnsi"/>
              </w:rPr>
              <w:t>89%</w:t>
            </w:r>
          </w:p>
        </w:tc>
        <w:tc>
          <w:tcPr>
            <w:tcW w:w="738" w:type="dxa"/>
            <w:shd w:val="clear" w:color="auto" w:fill="auto"/>
          </w:tcPr>
          <w:p w14:paraId="00019DCA" w14:textId="092F57E6" w:rsidR="00A57944" w:rsidRPr="00554FCB" w:rsidRDefault="00B2437B" w:rsidP="00B47FCD">
            <w:pPr>
              <w:rPr>
                <w:rFonts w:asciiTheme="majorHAnsi" w:hAnsiTheme="majorHAnsi" w:cstheme="majorHAnsi"/>
              </w:rPr>
            </w:pPr>
            <w:r w:rsidRPr="00554FCB">
              <w:rPr>
                <w:rFonts w:asciiTheme="majorHAnsi" w:hAnsiTheme="majorHAnsi" w:cstheme="majorHAnsi"/>
              </w:rPr>
              <w:t>91%</w:t>
            </w:r>
          </w:p>
        </w:tc>
        <w:tc>
          <w:tcPr>
            <w:tcW w:w="872" w:type="dxa"/>
            <w:shd w:val="clear" w:color="auto" w:fill="auto"/>
          </w:tcPr>
          <w:p w14:paraId="590EF2A6" w14:textId="7CABD6EA" w:rsidR="00A57944" w:rsidRPr="00EA7B8A" w:rsidRDefault="0059721C" w:rsidP="00B47FCD">
            <w:r w:rsidRPr="00EA7B8A">
              <w:t>94.1%</w:t>
            </w:r>
          </w:p>
        </w:tc>
        <w:tc>
          <w:tcPr>
            <w:tcW w:w="786" w:type="dxa"/>
            <w:shd w:val="clear" w:color="auto" w:fill="auto"/>
          </w:tcPr>
          <w:p w14:paraId="2D7FA0DA" w14:textId="77777777" w:rsidR="00A57944" w:rsidRPr="006D2F6B" w:rsidRDefault="00A57944" w:rsidP="00B47FCD"/>
        </w:tc>
        <w:tc>
          <w:tcPr>
            <w:tcW w:w="786" w:type="dxa"/>
            <w:shd w:val="clear" w:color="auto" w:fill="auto"/>
          </w:tcPr>
          <w:p w14:paraId="144A84AB" w14:textId="77777777" w:rsidR="00A57944" w:rsidRPr="006D2F6B" w:rsidRDefault="00A57944" w:rsidP="00B47FCD"/>
        </w:tc>
        <w:tc>
          <w:tcPr>
            <w:tcW w:w="787" w:type="dxa"/>
            <w:shd w:val="clear" w:color="auto" w:fill="auto"/>
          </w:tcPr>
          <w:p w14:paraId="09D053D0" w14:textId="77777777" w:rsidR="00A57944" w:rsidRPr="006D2F6B" w:rsidRDefault="00A57944" w:rsidP="00B47FCD"/>
        </w:tc>
      </w:tr>
    </w:tbl>
    <w:p w14:paraId="6A1245FE" w14:textId="296793EC" w:rsidR="00E0362F" w:rsidRDefault="00E0362F" w:rsidP="00400381">
      <w:pPr>
        <w:pStyle w:val="Heading2"/>
        <w:tabs>
          <w:tab w:val="left" w:pos="1276"/>
        </w:tabs>
        <w:ind w:left="0" w:firstLine="0"/>
        <w:rPr>
          <w:color w:val="000000"/>
        </w:rPr>
      </w:pPr>
    </w:p>
    <w:p w14:paraId="5A140AFF" w14:textId="0C823158" w:rsidR="00E0362F" w:rsidRDefault="00A57944">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443D3E53" w14:textId="4AEE8D5F" w:rsidR="00E0362F" w:rsidRDefault="00A57944">
      <w:pPr>
        <w:pStyle w:val="Heading3"/>
      </w:pPr>
      <w:r>
        <w:t>What this evidence tells us</w:t>
      </w:r>
    </w:p>
    <w:tbl>
      <w:tblPr>
        <w:tblStyle w:val="TableGrid"/>
        <w:tblW w:w="0" w:type="auto"/>
        <w:tblLook w:val="04A0" w:firstRow="1" w:lastRow="0" w:firstColumn="1" w:lastColumn="0" w:noHBand="0" w:noVBand="1"/>
      </w:tblPr>
      <w:tblGrid>
        <w:gridCol w:w="9016"/>
      </w:tblGrid>
      <w:tr w:rsidR="00EB0802" w14:paraId="2DCBE35F" w14:textId="77777777" w:rsidTr="00EB0802">
        <w:tc>
          <w:tcPr>
            <w:tcW w:w="9016" w:type="dxa"/>
          </w:tcPr>
          <w:p w14:paraId="306FDCE3" w14:textId="36087D0B" w:rsidR="00EB0802" w:rsidRPr="007F5582" w:rsidRDefault="00EB0802" w:rsidP="00EB0802">
            <w:pPr>
              <w:pStyle w:val="PlainText"/>
              <w:rPr>
                <w:rFonts w:asciiTheme="majorHAnsi" w:hAnsiTheme="majorHAnsi" w:cstheme="majorHAnsi"/>
              </w:rPr>
            </w:pPr>
            <w:r w:rsidRPr="007F5582">
              <w:rPr>
                <w:rFonts w:asciiTheme="majorHAnsi" w:hAnsiTheme="majorHAnsi" w:cstheme="majorHAnsi"/>
              </w:rPr>
              <w:t xml:space="preserve">Survey data </w:t>
            </w:r>
            <w:r>
              <w:rPr>
                <w:rFonts w:asciiTheme="majorHAnsi" w:hAnsiTheme="majorHAnsi" w:cstheme="majorHAnsi"/>
              </w:rPr>
              <w:t xml:space="preserve">results show that the programs implemented this year are effective and we need to maintain these. These will be enhanced through </w:t>
            </w:r>
            <w:r w:rsidR="00F352C3">
              <w:rPr>
                <w:rFonts w:asciiTheme="majorHAnsi" w:hAnsiTheme="majorHAnsi" w:cstheme="majorHAnsi"/>
              </w:rPr>
              <w:t>our ongoing refinement</w:t>
            </w:r>
            <w:r>
              <w:rPr>
                <w:rFonts w:asciiTheme="majorHAnsi" w:hAnsiTheme="majorHAnsi" w:cstheme="majorHAnsi"/>
              </w:rPr>
              <w:t xml:space="preserve"> of PBL</w:t>
            </w:r>
            <w:r w:rsidR="00296200">
              <w:rPr>
                <w:rFonts w:asciiTheme="majorHAnsi" w:hAnsiTheme="majorHAnsi" w:cstheme="majorHAnsi"/>
              </w:rPr>
              <w:t>.</w:t>
            </w:r>
          </w:p>
          <w:p w14:paraId="09B151C1" w14:textId="77777777" w:rsidR="00296200" w:rsidRDefault="00296200" w:rsidP="00EB0802">
            <w:pPr>
              <w:pStyle w:val="PlainText"/>
              <w:rPr>
                <w:rFonts w:asciiTheme="majorHAnsi" w:hAnsiTheme="majorHAnsi" w:cstheme="majorHAnsi"/>
                <w:b/>
              </w:rPr>
            </w:pPr>
          </w:p>
          <w:p w14:paraId="4E79BA0B" w14:textId="7EB1E529" w:rsidR="00EB0802" w:rsidRPr="007F5582" w:rsidRDefault="00EB0802" w:rsidP="00EB0802">
            <w:pPr>
              <w:pStyle w:val="PlainText"/>
              <w:rPr>
                <w:rFonts w:asciiTheme="majorHAnsi" w:hAnsiTheme="majorHAnsi" w:cstheme="majorHAnsi"/>
                <w:b/>
              </w:rPr>
            </w:pPr>
            <w:r w:rsidRPr="007F5582">
              <w:rPr>
                <w:rFonts w:asciiTheme="majorHAnsi" w:hAnsiTheme="majorHAnsi" w:cstheme="majorHAnsi"/>
                <w:b/>
              </w:rPr>
              <w:t>Results:</w:t>
            </w:r>
          </w:p>
          <w:p w14:paraId="2EE32013" w14:textId="022FCEFD" w:rsidR="00EB0802" w:rsidRDefault="00EB0802" w:rsidP="00E44165">
            <w:pPr>
              <w:pStyle w:val="PlainText"/>
              <w:numPr>
                <w:ilvl w:val="0"/>
                <w:numId w:val="18"/>
              </w:numPr>
              <w:rPr>
                <w:rFonts w:asciiTheme="majorHAnsi" w:hAnsiTheme="majorHAnsi" w:cstheme="majorHAnsi"/>
              </w:rPr>
            </w:pPr>
            <w:r>
              <w:rPr>
                <w:rFonts w:asciiTheme="majorHAnsi" w:hAnsiTheme="majorHAnsi" w:cstheme="majorHAnsi"/>
              </w:rPr>
              <w:t>Results for the p</w:t>
            </w:r>
            <w:r w:rsidRPr="00836B20">
              <w:rPr>
                <w:rFonts w:asciiTheme="majorHAnsi" w:hAnsiTheme="majorHAnsi" w:cstheme="majorHAnsi"/>
              </w:rPr>
              <w:t>arent satisfaction survey</w:t>
            </w:r>
            <w:r>
              <w:rPr>
                <w:rFonts w:asciiTheme="majorHAnsi" w:hAnsiTheme="majorHAnsi" w:cstheme="majorHAnsi"/>
              </w:rPr>
              <w:t xml:space="preserve"> for “My child feels safe at this school”</w:t>
            </w:r>
            <w:r w:rsidRPr="00836B20">
              <w:rPr>
                <w:rFonts w:asciiTheme="majorHAnsi" w:hAnsiTheme="majorHAnsi" w:cstheme="majorHAnsi"/>
              </w:rPr>
              <w:t xml:space="preserve"> are high. The school score is </w:t>
            </w:r>
            <w:r w:rsidR="00F352C3">
              <w:rPr>
                <w:rFonts w:asciiTheme="majorHAnsi" w:hAnsiTheme="majorHAnsi" w:cstheme="majorHAnsi"/>
              </w:rPr>
              <w:t>96.1</w:t>
            </w:r>
            <w:r w:rsidRPr="00836B20">
              <w:rPr>
                <w:rFonts w:asciiTheme="majorHAnsi" w:hAnsiTheme="majorHAnsi" w:cstheme="majorHAnsi"/>
              </w:rPr>
              <w:t xml:space="preserve">% and the </w:t>
            </w:r>
            <w:r w:rsidR="00282ECB">
              <w:rPr>
                <w:rFonts w:asciiTheme="majorHAnsi" w:hAnsiTheme="majorHAnsi" w:cstheme="majorHAnsi"/>
              </w:rPr>
              <w:t xml:space="preserve">mean of </w:t>
            </w:r>
            <w:r w:rsidR="00282ECB">
              <w:rPr>
                <w:rFonts w:asciiTheme="majorHAnsi" w:hAnsiTheme="majorHAnsi" w:cstheme="majorHAnsi"/>
                <w:color w:val="000000" w:themeColor="text1"/>
              </w:rPr>
              <w:t>other P-6 schools</w:t>
            </w:r>
            <w:r w:rsidR="00282ECB" w:rsidRPr="00836B20" w:rsidDel="00282ECB">
              <w:rPr>
                <w:rFonts w:asciiTheme="majorHAnsi" w:hAnsiTheme="majorHAnsi" w:cstheme="majorHAnsi"/>
              </w:rPr>
              <w:t xml:space="preserve"> </w:t>
            </w:r>
            <w:r w:rsidRPr="00836B20">
              <w:rPr>
                <w:rFonts w:asciiTheme="majorHAnsi" w:hAnsiTheme="majorHAnsi" w:cstheme="majorHAnsi"/>
              </w:rPr>
              <w:t>was below</w:t>
            </w:r>
            <w:r>
              <w:rPr>
                <w:rFonts w:asciiTheme="majorHAnsi" w:hAnsiTheme="majorHAnsi" w:cstheme="majorHAnsi"/>
              </w:rPr>
              <w:t xml:space="preserve"> the school at</w:t>
            </w:r>
            <w:r w:rsidRPr="00836B20">
              <w:rPr>
                <w:rFonts w:asciiTheme="majorHAnsi" w:hAnsiTheme="majorHAnsi" w:cstheme="majorHAnsi"/>
              </w:rPr>
              <w:t xml:space="preserve"> </w:t>
            </w:r>
            <w:r w:rsidR="00F352C3">
              <w:rPr>
                <w:rFonts w:asciiTheme="majorHAnsi" w:hAnsiTheme="majorHAnsi" w:cstheme="majorHAnsi"/>
              </w:rPr>
              <w:t>89.5</w:t>
            </w:r>
            <w:r w:rsidRPr="00836B20">
              <w:rPr>
                <w:rFonts w:asciiTheme="majorHAnsi" w:hAnsiTheme="majorHAnsi" w:cstheme="majorHAnsi"/>
              </w:rPr>
              <w:t>%</w:t>
            </w:r>
            <w:r w:rsidR="004C3A1A">
              <w:rPr>
                <w:rFonts w:asciiTheme="majorHAnsi" w:hAnsiTheme="majorHAnsi" w:cstheme="majorHAnsi"/>
              </w:rPr>
              <w:t>. The difference is +6.6%</w:t>
            </w:r>
          </w:p>
          <w:p w14:paraId="5A5237D7" w14:textId="77777777" w:rsidR="00EB0802" w:rsidRDefault="00EB0802" w:rsidP="00EB0802">
            <w:pPr>
              <w:pStyle w:val="PlainText"/>
              <w:ind w:left="720"/>
              <w:rPr>
                <w:rFonts w:asciiTheme="majorHAnsi" w:hAnsiTheme="majorHAnsi" w:cstheme="majorHAnsi"/>
              </w:rPr>
            </w:pPr>
          </w:p>
          <w:p w14:paraId="1F352320" w14:textId="5A1FDA2A" w:rsidR="00EB0802" w:rsidRDefault="00EB0802" w:rsidP="00E44165">
            <w:pPr>
              <w:pStyle w:val="PlainText"/>
              <w:numPr>
                <w:ilvl w:val="0"/>
                <w:numId w:val="18"/>
              </w:numPr>
              <w:rPr>
                <w:rFonts w:asciiTheme="majorHAnsi" w:hAnsiTheme="majorHAnsi" w:cstheme="majorHAnsi"/>
              </w:rPr>
            </w:pPr>
            <w:r>
              <w:rPr>
                <w:rFonts w:asciiTheme="majorHAnsi" w:hAnsiTheme="majorHAnsi" w:cstheme="majorHAnsi"/>
              </w:rPr>
              <w:t>Results for the p</w:t>
            </w:r>
            <w:r w:rsidRPr="00836B20">
              <w:rPr>
                <w:rFonts w:asciiTheme="majorHAnsi" w:hAnsiTheme="majorHAnsi" w:cstheme="majorHAnsi"/>
              </w:rPr>
              <w:t>arent satisfaction survey</w:t>
            </w:r>
            <w:r>
              <w:rPr>
                <w:rFonts w:asciiTheme="majorHAnsi" w:hAnsiTheme="majorHAnsi" w:cstheme="majorHAnsi"/>
              </w:rPr>
              <w:t xml:space="preserve"> for ‘my child likes being at this school”</w:t>
            </w:r>
            <w:r w:rsidRPr="00836B20">
              <w:rPr>
                <w:rFonts w:asciiTheme="majorHAnsi" w:hAnsiTheme="majorHAnsi" w:cstheme="majorHAnsi"/>
              </w:rPr>
              <w:t xml:space="preserve"> are high. The school score is </w:t>
            </w:r>
            <w:r w:rsidR="00F352C3">
              <w:rPr>
                <w:rFonts w:asciiTheme="majorHAnsi" w:hAnsiTheme="majorHAnsi" w:cstheme="majorHAnsi"/>
              </w:rPr>
              <w:t>97.4</w:t>
            </w:r>
            <w:r w:rsidRPr="00836B20">
              <w:rPr>
                <w:rFonts w:asciiTheme="majorHAnsi" w:hAnsiTheme="majorHAnsi" w:cstheme="majorHAnsi"/>
              </w:rPr>
              <w:t xml:space="preserve">% and the </w:t>
            </w:r>
            <w:r w:rsidR="00282ECB">
              <w:rPr>
                <w:rFonts w:asciiTheme="majorHAnsi" w:hAnsiTheme="majorHAnsi" w:cstheme="majorHAnsi"/>
              </w:rPr>
              <w:t xml:space="preserve">mean of </w:t>
            </w:r>
            <w:r w:rsidR="00282ECB">
              <w:rPr>
                <w:rFonts w:asciiTheme="majorHAnsi" w:hAnsiTheme="majorHAnsi" w:cstheme="majorHAnsi"/>
                <w:color w:val="000000" w:themeColor="text1"/>
              </w:rPr>
              <w:t>other P-6 schools</w:t>
            </w:r>
            <w:r w:rsidRPr="00836B20">
              <w:rPr>
                <w:rFonts w:asciiTheme="majorHAnsi" w:hAnsiTheme="majorHAnsi" w:cstheme="majorHAnsi"/>
              </w:rPr>
              <w:t xml:space="preserve"> was below</w:t>
            </w:r>
            <w:r>
              <w:rPr>
                <w:rFonts w:asciiTheme="majorHAnsi" w:hAnsiTheme="majorHAnsi" w:cstheme="majorHAnsi"/>
              </w:rPr>
              <w:t xml:space="preserve"> the school at</w:t>
            </w:r>
            <w:r w:rsidRPr="00836B20">
              <w:rPr>
                <w:rFonts w:asciiTheme="majorHAnsi" w:hAnsiTheme="majorHAnsi" w:cstheme="majorHAnsi"/>
              </w:rPr>
              <w:t xml:space="preserve"> </w:t>
            </w:r>
            <w:r w:rsidR="00F352C3">
              <w:rPr>
                <w:rFonts w:asciiTheme="majorHAnsi" w:hAnsiTheme="majorHAnsi" w:cstheme="majorHAnsi"/>
              </w:rPr>
              <w:t>90.7</w:t>
            </w:r>
            <w:r w:rsidRPr="00836B20">
              <w:rPr>
                <w:rFonts w:asciiTheme="majorHAnsi" w:hAnsiTheme="majorHAnsi" w:cstheme="majorHAnsi"/>
              </w:rPr>
              <w:t>%</w:t>
            </w:r>
            <w:r w:rsidR="004C3A1A">
              <w:rPr>
                <w:rFonts w:asciiTheme="majorHAnsi" w:hAnsiTheme="majorHAnsi" w:cstheme="majorHAnsi"/>
              </w:rPr>
              <w:t>. The difference is +6.7%</w:t>
            </w:r>
          </w:p>
          <w:p w14:paraId="54914B4E" w14:textId="77777777" w:rsidR="00EB0802" w:rsidRPr="00BA6063" w:rsidRDefault="00EB0802" w:rsidP="00EB0802">
            <w:pPr>
              <w:pStyle w:val="PlainText"/>
              <w:ind w:left="360"/>
              <w:rPr>
                <w:rFonts w:asciiTheme="majorHAnsi" w:hAnsiTheme="majorHAnsi" w:cstheme="majorHAnsi"/>
              </w:rPr>
            </w:pPr>
          </w:p>
          <w:p w14:paraId="75818811" w14:textId="70D112EA" w:rsidR="0068603D" w:rsidRPr="00EB0802" w:rsidRDefault="00EB0802" w:rsidP="0068603D">
            <w:pPr>
              <w:pStyle w:val="BodyText"/>
              <w:numPr>
                <w:ilvl w:val="0"/>
                <w:numId w:val="18"/>
              </w:numPr>
              <w:tabs>
                <w:tab w:val="left" w:pos="1560"/>
              </w:tabs>
              <w:spacing w:before="22"/>
              <w:rPr>
                <w:rFonts w:asciiTheme="majorHAnsi" w:hAnsiTheme="majorHAnsi" w:cstheme="majorHAnsi"/>
                <w:color w:val="000000" w:themeColor="text1"/>
              </w:rPr>
            </w:pPr>
            <w:r>
              <w:rPr>
                <w:rFonts w:asciiTheme="majorHAnsi" w:hAnsiTheme="majorHAnsi" w:cstheme="majorHAnsi"/>
              </w:rPr>
              <w:t xml:space="preserve">Results for the </w:t>
            </w:r>
            <w:r w:rsidR="0059721C">
              <w:rPr>
                <w:rFonts w:asciiTheme="majorHAnsi" w:hAnsiTheme="majorHAnsi" w:cstheme="majorHAnsi"/>
              </w:rPr>
              <w:t>student satisfaction</w:t>
            </w:r>
            <w:r>
              <w:rPr>
                <w:rFonts w:asciiTheme="majorHAnsi" w:hAnsiTheme="majorHAnsi" w:cstheme="majorHAnsi"/>
              </w:rPr>
              <w:t xml:space="preserve"> survey “</w:t>
            </w:r>
            <w:r w:rsidR="0059721C" w:rsidRPr="00554FCB">
              <w:rPr>
                <w:rFonts w:asciiTheme="majorHAnsi" w:hAnsiTheme="majorHAnsi" w:cstheme="majorHAnsi"/>
                <w:color w:val="000000" w:themeColor="text1"/>
              </w:rPr>
              <w:t>my school gives me opportunities to do interesting things”</w:t>
            </w:r>
            <w:r>
              <w:rPr>
                <w:rFonts w:asciiTheme="majorHAnsi" w:hAnsiTheme="majorHAnsi" w:cstheme="majorHAnsi"/>
              </w:rPr>
              <w:t>” has increased from 8</w:t>
            </w:r>
            <w:r w:rsidR="0059721C">
              <w:rPr>
                <w:rFonts w:asciiTheme="majorHAnsi" w:hAnsiTheme="majorHAnsi" w:cstheme="majorHAnsi"/>
              </w:rPr>
              <w:t>8</w:t>
            </w:r>
            <w:r>
              <w:rPr>
                <w:rFonts w:asciiTheme="majorHAnsi" w:hAnsiTheme="majorHAnsi" w:cstheme="majorHAnsi"/>
              </w:rPr>
              <w:t xml:space="preserve">% to </w:t>
            </w:r>
            <w:r w:rsidR="0059721C">
              <w:rPr>
                <w:rFonts w:asciiTheme="majorHAnsi" w:hAnsiTheme="majorHAnsi" w:cstheme="majorHAnsi"/>
              </w:rPr>
              <w:t>100</w:t>
            </w:r>
            <w:r>
              <w:rPr>
                <w:rFonts w:asciiTheme="majorHAnsi" w:hAnsiTheme="majorHAnsi" w:cstheme="majorHAnsi"/>
              </w:rPr>
              <w:t>%</w:t>
            </w:r>
            <w:r w:rsidR="0068603D">
              <w:rPr>
                <w:rFonts w:asciiTheme="majorHAnsi" w:hAnsiTheme="majorHAnsi" w:cstheme="majorHAnsi"/>
              </w:rPr>
              <w:t xml:space="preserve">. The </w:t>
            </w:r>
            <w:r w:rsidR="00CE72D4">
              <w:rPr>
                <w:rFonts w:asciiTheme="majorHAnsi" w:hAnsiTheme="majorHAnsi" w:cstheme="majorHAnsi"/>
              </w:rPr>
              <w:t xml:space="preserve">mean of </w:t>
            </w:r>
            <w:r w:rsidR="00CE72D4">
              <w:rPr>
                <w:rFonts w:asciiTheme="majorHAnsi" w:hAnsiTheme="majorHAnsi" w:cstheme="majorHAnsi"/>
                <w:color w:val="000000" w:themeColor="text1"/>
              </w:rPr>
              <w:t>other P-6 schools</w:t>
            </w:r>
            <w:r w:rsidR="00CE72D4" w:rsidRPr="00836B20" w:rsidDel="00282ECB">
              <w:rPr>
                <w:rFonts w:asciiTheme="majorHAnsi" w:hAnsiTheme="majorHAnsi" w:cstheme="majorHAnsi"/>
              </w:rPr>
              <w:t xml:space="preserve"> </w:t>
            </w:r>
            <w:r w:rsidR="0068603D">
              <w:rPr>
                <w:rFonts w:asciiTheme="majorHAnsi" w:hAnsiTheme="majorHAnsi" w:cstheme="majorHAnsi"/>
              </w:rPr>
              <w:t xml:space="preserve">was 77.3%. The difference </w:t>
            </w:r>
            <w:r w:rsidR="004C3A1A">
              <w:rPr>
                <w:rFonts w:asciiTheme="majorHAnsi" w:hAnsiTheme="majorHAnsi" w:cstheme="majorHAnsi"/>
              </w:rPr>
              <w:t xml:space="preserve">is </w:t>
            </w:r>
            <w:r w:rsidR="0068603D">
              <w:rPr>
                <w:rFonts w:asciiTheme="majorHAnsi" w:hAnsiTheme="majorHAnsi" w:cstheme="majorHAnsi"/>
              </w:rPr>
              <w:t>+22.7%</w:t>
            </w:r>
          </w:p>
          <w:p w14:paraId="6502D084" w14:textId="054DEB04" w:rsidR="00EB0802" w:rsidRPr="006C67C2" w:rsidRDefault="00EB0802" w:rsidP="0068603D">
            <w:pPr>
              <w:pStyle w:val="BodyText"/>
              <w:tabs>
                <w:tab w:val="left" w:pos="1560"/>
              </w:tabs>
              <w:spacing w:before="22"/>
              <w:rPr>
                <w:rFonts w:asciiTheme="majorHAnsi" w:hAnsiTheme="majorHAnsi" w:cstheme="majorHAnsi"/>
                <w:color w:val="000000" w:themeColor="text1"/>
              </w:rPr>
            </w:pPr>
          </w:p>
          <w:p w14:paraId="38064859" w14:textId="069DDDB4" w:rsidR="00EB0802" w:rsidRPr="00EB0802" w:rsidRDefault="00EB0802" w:rsidP="00E44165">
            <w:pPr>
              <w:pStyle w:val="BodyText"/>
              <w:numPr>
                <w:ilvl w:val="0"/>
                <w:numId w:val="18"/>
              </w:numPr>
              <w:tabs>
                <w:tab w:val="left" w:pos="1560"/>
              </w:tabs>
              <w:spacing w:before="22"/>
              <w:rPr>
                <w:rFonts w:asciiTheme="majorHAnsi" w:hAnsiTheme="majorHAnsi" w:cstheme="majorHAnsi"/>
                <w:color w:val="000000" w:themeColor="text1"/>
              </w:rPr>
            </w:pPr>
            <w:r>
              <w:rPr>
                <w:rFonts w:asciiTheme="majorHAnsi" w:hAnsiTheme="majorHAnsi" w:cstheme="majorHAnsi"/>
              </w:rPr>
              <w:t>Results for the student</w:t>
            </w:r>
            <w:r w:rsidR="0059721C">
              <w:rPr>
                <w:rFonts w:asciiTheme="majorHAnsi" w:hAnsiTheme="majorHAnsi" w:cstheme="majorHAnsi"/>
              </w:rPr>
              <w:t xml:space="preserve"> satisfaction</w:t>
            </w:r>
            <w:r>
              <w:rPr>
                <w:rFonts w:asciiTheme="majorHAnsi" w:hAnsiTheme="majorHAnsi" w:cstheme="majorHAnsi"/>
              </w:rPr>
              <w:t xml:space="preserve"> survey “I can talk to my teachers about my </w:t>
            </w:r>
            <w:r w:rsidR="0059721C">
              <w:rPr>
                <w:rFonts w:asciiTheme="majorHAnsi" w:hAnsiTheme="majorHAnsi" w:cstheme="majorHAnsi"/>
              </w:rPr>
              <w:t>concerns</w:t>
            </w:r>
            <w:r>
              <w:rPr>
                <w:rFonts w:asciiTheme="majorHAnsi" w:hAnsiTheme="majorHAnsi" w:cstheme="majorHAnsi"/>
              </w:rPr>
              <w:t xml:space="preserve">”” has increased from </w:t>
            </w:r>
            <w:r w:rsidR="0059721C">
              <w:rPr>
                <w:rFonts w:asciiTheme="majorHAnsi" w:hAnsiTheme="majorHAnsi" w:cstheme="majorHAnsi"/>
              </w:rPr>
              <w:t>91% to 94.1%</w:t>
            </w:r>
            <w:r w:rsidR="0068603D">
              <w:rPr>
                <w:rFonts w:asciiTheme="majorHAnsi" w:hAnsiTheme="majorHAnsi" w:cstheme="majorHAnsi"/>
              </w:rPr>
              <w:t xml:space="preserve">. The </w:t>
            </w:r>
            <w:r w:rsidR="00CE72D4">
              <w:rPr>
                <w:rFonts w:asciiTheme="majorHAnsi" w:hAnsiTheme="majorHAnsi" w:cstheme="majorHAnsi"/>
              </w:rPr>
              <w:t xml:space="preserve">mean of </w:t>
            </w:r>
            <w:r w:rsidR="00CE72D4">
              <w:rPr>
                <w:rFonts w:asciiTheme="majorHAnsi" w:hAnsiTheme="majorHAnsi" w:cstheme="majorHAnsi"/>
                <w:color w:val="000000" w:themeColor="text1"/>
              </w:rPr>
              <w:t>other P-6 schools</w:t>
            </w:r>
            <w:r w:rsidR="00CE72D4" w:rsidRPr="00836B20" w:rsidDel="00282ECB">
              <w:rPr>
                <w:rFonts w:asciiTheme="majorHAnsi" w:hAnsiTheme="majorHAnsi" w:cstheme="majorHAnsi"/>
              </w:rPr>
              <w:t xml:space="preserve"> </w:t>
            </w:r>
            <w:r w:rsidR="0068603D">
              <w:rPr>
                <w:rFonts w:asciiTheme="majorHAnsi" w:hAnsiTheme="majorHAnsi" w:cstheme="majorHAnsi"/>
              </w:rPr>
              <w:t xml:space="preserve">was 51.6%. The difference </w:t>
            </w:r>
            <w:r w:rsidR="004C3A1A">
              <w:rPr>
                <w:rFonts w:asciiTheme="majorHAnsi" w:hAnsiTheme="majorHAnsi" w:cstheme="majorHAnsi"/>
              </w:rPr>
              <w:t xml:space="preserve">is </w:t>
            </w:r>
            <w:r w:rsidR="0068603D">
              <w:rPr>
                <w:rFonts w:asciiTheme="majorHAnsi" w:hAnsiTheme="majorHAnsi" w:cstheme="majorHAnsi"/>
              </w:rPr>
              <w:t>+29.6%</w:t>
            </w:r>
          </w:p>
          <w:p w14:paraId="2BD01A4C" w14:textId="77777777" w:rsidR="00EB0802" w:rsidRPr="006C67C2" w:rsidRDefault="00EB0802" w:rsidP="00EB0802">
            <w:pPr>
              <w:pStyle w:val="BodyText"/>
              <w:tabs>
                <w:tab w:val="left" w:pos="1560"/>
              </w:tabs>
              <w:spacing w:before="22"/>
              <w:ind w:left="720"/>
              <w:rPr>
                <w:rFonts w:asciiTheme="majorHAnsi" w:hAnsiTheme="majorHAnsi" w:cstheme="majorHAnsi"/>
                <w:color w:val="000000" w:themeColor="text1"/>
              </w:rPr>
            </w:pPr>
          </w:p>
          <w:p w14:paraId="6412437D" w14:textId="77777777" w:rsidR="00EB0802" w:rsidRPr="006C67C2" w:rsidRDefault="00EB0802" w:rsidP="00EB0802">
            <w:pPr>
              <w:pBdr>
                <w:top w:val="nil"/>
                <w:left w:val="nil"/>
                <w:bottom w:val="nil"/>
                <w:right w:val="nil"/>
                <w:between w:val="nil"/>
              </w:pBdr>
              <w:ind w:left="1"/>
              <w:rPr>
                <w:rFonts w:asciiTheme="majorHAnsi" w:hAnsiTheme="majorHAnsi" w:cstheme="majorHAnsi"/>
                <w:b/>
              </w:rPr>
            </w:pPr>
            <w:r w:rsidRPr="006C67C2">
              <w:rPr>
                <w:rFonts w:asciiTheme="majorHAnsi" w:hAnsiTheme="majorHAnsi" w:cstheme="majorHAnsi"/>
                <w:b/>
                <w:color w:val="000000"/>
              </w:rPr>
              <w:t>Have any of your data sources changed over time? If so, why?</w:t>
            </w:r>
          </w:p>
          <w:p w14:paraId="76637C11" w14:textId="7216926D" w:rsidR="00EB0802" w:rsidRDefault="00EB0802" w:rsidP="00EB0802">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Data sources provide an </w:t>
            </w:r>
            <w:r w:rsidR="00C12B3F">
              <w:rPr>
                <w:rFonts w:asciiTheme="majorHAnsi" w:hAnsiTheme="majorHAnsi" w:cstheme="majorHAnsi"/>
              </w:rPr>
              <w:t>insight to the</w:t>
            </w:r>
            <w:r>
              <w:rPr>
                <w:rFonts w:asciiTheme="majorHAnsi" w:hAnsiTheme="majorHAnsi" w:cstheme="majorHAnsi"/>
              </w:rPr>
              <w:t xml:space="preserve"> wellbeing of children. The introduction of </w:t>
            </w:r>
            <w:r w:rsidR="0059721C">
              <w:rPr>
                <w:rFonts w:asciiTheme="majorHAnsi" w:hAnsiTheme="majorHAnsi" w:cstheme="majorHAnsi"/>
              </w:rPr>
              <w:t xml:space="preserve">the system wide student satisfaction survey </w:t>
            </w:r>
            <w:r w:rsidR="009E7DF0">
              <w:rPr>
                <w:rFonts w:asciiTheme="majorHAnsi" w:hAnsiTheme="majorHAnsi" w:cstheme="majorHAnsi"/>
              </w:rPr>
              <w:t>provided an additional layer of information</w:t>
            </w:r>
            <w:r w:rsidR="0035549B">
              <w:rPr>
                <w:rFonts w:asciiTheme="majorHAnsi" w:hAnsiTheme="majorHAnsi" w:cstheme="majorHAnsi"/>
              </w:rPr>
              <w:t xml:space="preserve"> which</w:t>
            </w:r>
            <w:r w:rsidR="008D2BE3">
              <w:rPr>
                <w:rFonts w:asciiTheme="majorHAnsi" w:hAnsiTheme="majorHAnsi" w:cstheme="majorHAnsi"/>
              </w:rPr>
              <w:t xml:space="preserve"> particularly focuss</w:t>
            </w:r>
            <w:r w:rsidR="0035549B">
              <w:rPr>
                <w:rFonts w:asciiTheme="majorHAnsi" w:hAnsiTheme="majorHAnsi" w:cstheme="majorHAnsi"/>
              </w:rPr>
              <w:t>ed</w:t>
            </w:r>
            <w:r w:rsidR="008D2BE3">
              <w:rPr>
                <w:rFonts w:asciiTheme="majorHAnsi" w:hAnsiTheme="majorHAnsi" w:cstheme="majorHAnsi"/>
              </w:rPr>
              <w:t xml:space="preserve"> on the thoughts and voice of the students within the school. </w:t>
            </w:r>
          </w:p>
          <w:p w14:paraId="3D00E713" w14:textId="77777777" w:rsidR="009E7DF0" w:rsidRPr="00BA6063" w:rsidRDefault="009E7DF0" w:rsidP="00EB0802">
            <w:pPr>
              <w:pBdr>
                <w:top w:val="nil"/>
                <w:left w:val="nil"/>
                <w:bottom w:val="nil"/>
                <w:right w:val="nil"/>
                <w:between w:val="nil"/>
              </w:pBdr>
              <w:rPr>
                <w:rFonts w:asciiTheme="majorHAnsi" w:hAnsiTheme="majorHAnsi" w:cstheme="majorHAnsi"/>
              </w:rPr>
            </w:pPr>
          </w:p>
          <w:p w14:paraId="343E1999" w14:textId="77777777" w:rsidR="00EB0802" w:rsidRPr="002908F6" w:rsidRDefault="00EB0802" w:rsidP="00EB0802">
            <w:pPr>
              <w:pBdr>
                <w:top w:val="nil"/>
                <w:left w:val="nil"/>
                <w:bottom w:val="nil"/>
                <w:right w:val="nil"/>
                <w:between w:val="nil"/>
              </w:pBdr>
              <w:rPr>
                <w:rFonts w:asciiTheme="majorHAnsi" w:hAnsiTheme="majorHAnsi" w:cstheme="majorHAnsi"/>
                <w:b/>
              </w:rPr>
            </w:pPr>
            <w:r w:rsidRPr="002908F6">
              <w:rPr>
                <w:rFonts w:asciiTheme="majorHAnsi" w:hAnsiTheme="majorHAnsi" w:cstheme="majorHAnsi"/>
                <w:b/>
                <w:color w:val="000000"/>
              </w:rPr>
              <w:t>What implications does this evidence have for your next AP?</w:t>
            </w:r>
          </w:p>
          <w:p w14:paraId="3044FB74" w14:textId="3CFFFA1F" w:rsidR="00A736AC" w:rsidRPr="009A745C" w:rsidRDefault="003A0C33" w:rsidP="00A736AC">
            <w:r>
              <w:rPr>
                <w:rFonts w:asciiTheme="majorHAnsi" w:hAnsiTheme="majorHAnsi" w:cstheme="majorHAnsi"/>
              </w:rPr>
              <w:t xml:space="preserve">We want to keep student wellbeing levels high. </w:t>
            </w:r>
            <w:r w:rsidR="00A736AC">
              <w:rPr>
                <w:rFonts w:asciiTheme="majorHAnsi" w:hAnsiTheme="majorHAnsi" w:cstheme="majorHAnsi"/>
              </w:rPr>
              <w:t xml:space="preserve">The student responses to the School Climate survey for 2020 affirm that students and staff are working together towards the same goals. 94% of students believe that this statement is true. This is compared to other P-6 students where 72% is the mean. </w:t>
            </w:r>
          </w:p>
          <w:p w14:paraId="577B3C79" w14:textId="45B5AEAE" w:rsidR="00EB0802" w:rsidRDefault="00A736AC" w:rsidP="008A159A">
            <w:r>
              <w:rPr>
                <w:rFonts w:asciiTheme="majorHAnsi" w:hAnsiTheme="majorHAnsi" w:cstheme="majorHAnsi"/>
              </w:rPr>
              <w:t>In 2021 w</w:t>
            </w:r>
            <w:r w:rsidR="003A0C33">
              <w:rPr>
                <w:rFonts w:asciiTheme="majorHAnsi" w:hAnsiTheme="majorHAnsi" w:cstheme="majorHAnsi"/>
              </w:rPr>
              <w:t xml:space="preserve">e will be surveying students regularly to hear their voice </w:t>
            </w:r>
            <w:r w:rsidR="009E7DF0">
              <w:rPr>
                <w:rFonts w:asciiTheme="majorHAnsi" w:hAnsiTheme="majorHAnsi" w:cstheme="majorHAnsi"/>
              </w:rPr>
              <w:t xml:space="preserve">regarding </w:t>
            </w:r>
            <w:r w:rsidR="003A0C33">
              <w:rPr>
                <w:rFonts w:asciiTheme="majorHAnsi" w:hAnsiTheme="majorHAnsi" w:cstheme="majorHAnsi"/>
              </w:rPr>
              <w:t>decisions across the school.</w:t>
            </w:r>
            <w:ins w:id="5" w:author="Flynn, Kate" w:date="2020-12-14T16:36:00Z">
              <w:r w:rsidR="0071524B">
                <w:rPr>
                  <w:rFonts w:asciiTheme="majorHAnsi" w:hAnsiTheme="majorHAnsi" w:cstheme="majorHAnsi"/>
                </w:rPr>
                <w:t xml:space="preserve"> </w:t>
              </w:r>
            </w:ins>
            <w:r w:rsidR="00DA51EC">
              <w:rPr>
                <w:rFonts w:asciiTheme="majorHAnsi" w:hAnsiTheme="majorHAnsi" w:cstheme="majorHAnsi"/>
              </w:rPr>
              <w:t xml:space="preserve">In the 2020 School </w:t>
            </w:r>
            <w:r w:rsidR="008A159A">
              <w:rPr>
                <w:rFonts w:asciiTheme="majorHAnsi" w:hAnsiTheme="majorHAnsi" w:cstheme="majorHAnsi"/>
              </w:rPr>
              <w:t>C</w:t>
            </w:r>
            <w:r w:rsidR="00DA51EC">
              <w:rPr>
                <w:rFonts w:asciiTheme="majorHAnsi" w:hAnsiTheme="majorHAnsi" w:cstheme="majorHAnsi"/>
              </w:rPr>
              <w:t>limate survey 99% of children indicated that they strongly agree that we have s</w:t>
            </w:r>
            <w:r w:rsidR="008A159A">
              <w:rPr>
                <w:rFonts w:asciiTheme="majorHAnsi" w:hAnsiTheme="majorHAnsi" w:cstheme="majorHAnsi"/>
              </w:rPr>
              <w:t>olid</w:t>
            </w:r>
            <w:r w:rsidR="00DA51EC">
              <w:rPr>
                <w:rFonts w:asciiTheme="majorHAnsi" w:hAnsiTheme="majorHAnsi" w:cstheme="majorHAnsi"/>
              </w:rPr>
              <w:t xml:space="preserve"> staf</w:t>
            </w:r>
            <w:r w:rsidR="008A159A">
              <w:rPr>
                <w:rFonts w:asciiTheme="majorHAnsi" w:hAnsiTheme="majorHAnsi" w:cstheme="majorHAnsi"/>
              </w:rPr>
              <w:t>f/</w:t>
            </w:r>
            <w:r w:rsidR="00DA51EC">
              <w:rPr>
                <w:rFonts w:asciiTheme="majorHAnsi" w:hAnsiTheme="majorHAnsi" w:cstheme="majorHAnsi"/>
              </w:rPr>
              <w:t xml:space="preserve"> student relations </w:t>
            </w:r>
            <w:r w:rsidR="0071524B">
              <w:rPr>
                <w:rFonts w:asciiTheme="majorHAnsi" w:hAnsiTheme="majorHAnsi" w:cstheme="majorHAnsi"/>
              </w:rPr>
              <w:t>(including students being involved in</w:t>
            </w:r>
            <w:r w:rsidR="008A159A">
              <w:rPr>
                <w:rFonts w:asciiTheme="majorHAnsi" w:hAnsiTheme="majorHAnsi" w:cstheme="majorHAnsi"/>
              </w:rPr>
              <w:t xml:space="preserve"> school</w:t>
            </w:r>
            <w:r w:rsidR="0071524B">
              <w:rPr>
                <w:rFonts w:asciiTheme="majorHAnsi" w:hAnsiTheme="majorHAnsi" w:cstheme="majorHAnsi"/>
              </w:rPr>
              <w:t xml:space="preserve"> decisions and planning). The mean in other P-6 schools is 76%</w:t>
            </w:r>
          </w:p>
        </w:tc>
      </w:tr>
    </w:tbl>
    <w:p w14:paraId="3CB249CE" w14:textId="77777777" w:rsidR="00EB0802" w:rsidRPr="00EB0802" w:rsidRDefault="00EB0802" w:rsidP="00EB0802"/>
    <w:p w14:paraId="5E0DBA42" w14:textId="376C5208" w:rsidR="00E0362F" w:rsidRDefault="004F1AE7" w:rsidP="004F1AE7">
      <w:pPr>
        <w:pStyle w:val="Heading3"/>
      </w:pPr>
      <w:r>
        <w:t>Ou</w:t>
      </w:r>
      <w:r w:rsidR="00A57944">
        <w:t>r achievements for this priority</w:t>
      </w:r>
    </w:p>
    <w:p w14:paraId="16D3F460" w14:textId="77777777" w:rsidR="007D2FB4" w:rsidRPr="004F1AE7" w:rsidRDefault="007D2FB4" w:rsidP="004F1AE7"/>
    <w:tbl>
      <w:tblPr>
        <w:tblStyle w:val="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3137F37E" w14:textId="77777777">
        <w:trPr>
          <w:trHeight w:val="220"/>
          <w:jc w:val="center"/>
        </w:trPr>
        <w:tc>
          <w:tcPr>
            <w:tcW w:w="9027" w:type="dxa"/>
            <w:shd w:val="clear" w:color="auto" w:fill="auto"/>
          </w:tcPr>
          <w:p w14:paraId="2EB7C95D" w14:textId="403684BC" w:rsidR="001334B3" w:rsidRPr="006000BA" w:rsidRDefault="00E20A94" w:rsidP="0035549B">
            <w:pPr>
              <w:pStyle w:val="ListParagraph"/>
              <w:numPr>
                <w:ilvl w:val="0"/>
                <w:numId w:val="14"/>
              </w:numPr>
              <w:pBdr>
                <w:top w:val="nil"/>
                <w:left w:val="nil"/>
                <w:bottom w:val="nil"/>
                <w:right w:val="nil"/>
                <w:between w:val="nil"/>
              </w:pBdr>
              <w:rPr>
                <w:rFonts w:asciiTheme="majorHAnsi" w:hAnsiTheme="majorHAnsi" w:cstheme="majorHAnsi"/>
                <w:b/>
                <w:bCs/>
              </w:rPr>
            </w:pPr>
            <w:r>
              <w:rPr>
                <w:rFonts w:asciiTheme="majorHAnsi" w:hAnsiTheme="majorHAnsi" w:cstheme="majorHAnsi"/>
              </w:rPr>
              <w:t>Targeted work</w:t>
            </w:r>
            <w:r w:rsidR="008D2BE3">
              <w:rPr>
                <w:rFonts w:asciiTheme="majorHAnsi" w:hAnsiTheme="majorHAnsi" w:cstheme="majorHAnsi"/>
              </w:rPr>
              <w:t xml:space="preserve"> was carried out</w:t>
            </w:r>
            <w:r w:rsidR="0035549B">
              <w:rPr>
                <w:rFonts w:asciiTheme="majorHAnsi" w:hAnsiTheme="majorHAnsi" w:cstheme="majorHAnsi"/>
              </w:rPr>
              <w:t xml:space="preserve"> on the </w:t>
            </w:r>
            <w:r w:rsidR="00072D51">
              <w:rPr>
                <w:rFonts w:asciiTheme="majorHAnsi" w:hAnsiTheme="majorHAnsi" w:cstheme="majorHAnsi"/>
              </w:rPr>
              <w:t>creation</w:t>
            </w:r>
            <w:r w:rsidR="0035549B">
              <w:rPr>
                <w:rFonts w:asciiTheme="majorHAnsi" w:hAnsiTheme="majorHAnsi" w:cstheme="majorHAnsi"/>
              </w:rPr>
              <w:t xml:space="preserve"> of positive behaviour support plans. This included providing </w:t>
            </w:r>
            <w:r w:rsidR="007F5D04">
              <w:rPr>
                <w:rFonts w:asciiTheme="majorHAnsi" w:hAnsiTheme="majorHAnsi" w:cstheme="majorHAnsi"/>
              </w:rPr>
              <w:t>d</w:t>
            </w:r>
            <w:r w:rsidR="005D0599" w:rsidRPr="007D2FB4">
              <w:rPr>
                <w:rFonts w:asciiTheme="majorHAnsi" w:hAnsiTheme="majorHAnsi" w:cstheme="majorHAnsi"/>
              </w:rPr>
              <w:t>edicated time</w:t>
            </w:r>
            <w:r w:rsidR="00EB0802">
              <w:rPr>
                <w:rFonts w:asciiTheme="majorHAnsi" w:hAnsiTheme="majorHAnsi" w:cstheme="majorHAnsi"/>
              </w:rPr>
              <w:t xml:space="preserve"> </w:t>
            </w:r>
            <w:r w:rsidR="005D0599" w:rsidRPr="007D2FB4">
              <w:rPr>
                <w:rFonts w:asciiTheme="majorHAnsi" w:hAnsiTheme="majorHAnsi" w:cstheme="majorHAnsi"/>
              </w:rPr>
              <w:t xml:space="preserve">to teachers </w:t>
            </w:r>
            <w:r w:rsidR="002C78A0">
              <w:rPr>
                <w:rFonts w:asciiTheme="majorHAnsi" w:hAnsiTheme="majorHAnsi" w:cstheme="majorHAnsi"/>
              </w:rPr>
              <w:t>around the creation of</w:t>
            </w:r>
            <w:r w:rsidR="005D0599" w:rsidRPr="007D2FB4">
              <w:rPr>
                <w:rFonts w:asciiTheme="majorHAnsi" w:hAnsiTheme="majorHAnsi" w:cstheme="majorHAnsi"/>
              </w:rPr>
              <w:t xml:space="preserve"> Positive Behaviour Support Plans</w:t>
            </w:r>
            <w:r w:rsidR="008D2BE3">
              <w:rPr>
                <w:rFonts w:asciiTheme="majorHAnsi" w:hAnsiTheme="majorHAnsi" w:cstheme="majorHAnsi"/>
              </w:rPr>
              <w:t xml:space="preserve">. </w:t>
            </w:r>
            <w:r w:rsidR="001334B3" w:rsidRPr="008D2BE3">
              <w:rPr>
                <w:rFonts w:asciiTheme="majorHAnsi" w:hAnsiTheme="majorHAnsi" w:cstheme="majorHAnsi"/>
              </w:rPr>
              <w:t>Meetings with teachers, students, families and leadership team</w:t>
            </w:r>
            <w:r w:rsidR="00EB0802" w:rsidRPr="008D2BE3">
              <w:rPr>
                <w:rFonts w:asciiTheme="majorHAnsi" w:hAnsiTheme="majorHAnsi" w:cstheme="majorHAnsi"/>
              </w:rPr>
              <w:t xml:space="preserve"> were held in order</w:t>
            </w:r>
            <w:r w:rsidR="001334B3" w:rsidRPr="008D2BE3">
              <w:rPr>
                <w:rFonts w:asciiTheme="majorHAnsi" w:hAnsiTheme="majorHAnsi" w:cstheme="majorHAnsi"/>
              </w:rPr>
              <w:t xml:space="preserve"> to create Positive Behaviour Support Plans</w:t>
            </w:r>
            <w:r w:rsidR="0035549B">
              <w:rPr>
                <w:rFonts w:asciiTheme="majorHAnsi" w:hAnsiTheme="majorHAnsi" w:cstheme="majorHAnsi"/>
              </w:rPr>
              <w:t xml:space="preserve">. </w:t>
            </w:r>
            <w:r w:rsidR="001334B3" w:rsidRPr="0035549B">
              <w:rPr>
                <w:rFonts w:asciiTheme="majorHAnsi" w:hAnsiTheme="majorHAnsi" w:cstheme="majorHAnsi"/>
              </w:rPr>
              <w:t>Review</w:t>
            </w:r>
            <w:r w:rsidR="00EB0802" w:rsidRPr="0035549B">
              <w:rPr>
                <w:rFonts w:asciiTheme="majorHAnsi" w:hAnsiTheme="majorHAnsi" w:cstheme="majorHAnsi"/>
              </w:rPr>
              <w:t>s</w:t>
            </w:r>
            <w:r w:rsidR="001334B3" w:rsidRPr="0035549B">
              <w:rPr>
                <w:rFonts w:asciiTheme="majorHAnsi" w:hAnsiTheme="majorHAnsi" w:cstheme="majorHAnsi"/>
              </w:rPr>
              <w:t xml:space="preserve"> of Behaviour Support Plans</w:t>
            </w:r>
            <w:r w:rsidR="00EB0802" w:rsidRPr="0035549B">
              <w:rPr>
                <w:rFonts w:asciiTheme="majorHAnsi" w:hAnsiTheme="majorHAnsi" w:cstheme="majorHAnsi"/>
              </w:rPr>
              <w:t xml:space="preserve"> occurred</w:t>
            </w:r>
            <w:r w:rsidR="001334B3" w:rsidRPr="0035549B">
              <w:rPr>
                <w:rFonts w:asciiTheme="majorHAnsi" w:hAnsiTheme="majorHAnsi" w:cstheme="majorHAnsi"/>
              </w:rPr>
              <w:t xml:space="preserve"> throughout the year</w:t>
            </w:r>
            <w:r w:rsidR="002C01A6" w:rsidRPr="0035549B">
              <w:rPr>
                <w:rFonts w:asciiTheme="majorHAnsi" w:hAnsiTheme="majorHAnsi" w:cstheme="majorHAnsi"/>
              </w:rPr>
              <w:t>.</w:t>
            </w:r>
          </w:p>
          <w:p w14:paraId="068EEC5A" w14:textId="340DFA2F" w:rsidR="006000BA" w:rsidRDefault="006000BA" w:rsidP="006000BA">
            <w:pPr>
              <w:pStyle w:val="ListParagraph"/>
              <w:pBdr>
                <w:top w:val="nil"/>
                <w:left w:val="nil"/>
                <w:bottom w:val="nil"/>
                <w:right w:val="nil"/>
                <w:between w:val="nil"/>
              </w:pBdr>
              <w:rPr>
                <w:rFonts w:asciiTheme="majorHAnsi" w:hAnsiTheme="majorHAnsi" w:cstheme="majorHAnsi"/>
              </w:rPr>
            </w:pPr>
          </w:p>
          <w:p w14:paraId="1743AD7A" w14:textId="35F605A8" w:rsidR="006000BA" w:rsidRPr="006000BA" w:rsidRDefault="006000BA" w:rsidP="006000BA">
            <w:pPr>
              <w:pStyle w:val="ListParagraph"/>
              <w:numPr>
                <w:ilvl w:val="0"/>
                <w:numId w:val="14"/>
              </w:numPr>
              <w:pBdr>
                <w:top w:val="nil"/>
                <w:left w:val="nil"/>
                <w:bottom w:val="nil"/>
                <w:right w:val="nil"/>
                <w:between w:val="nil"/>
              </w:pBdr>
              <w:rPr>
                <w:rFonts w:asciiTheme="majorHAnsi" w:hAnsiTheme="majorHAnsi" w:cstheme="majorHAnsi"/>
                <w:b/>
                <w:bCs/>
              </w:rPr>
            </w:pPr>
            <w:r>
              <w:rPr>
                <w:rFonts w:asciiTheme="majorHAnsi" w:hAnsiTheme="majorHAnsi" w:cstheme="majorHAnsi"/>
              </w:rPr>
              <w:t>The introduction of Positive Behaviour for Learning (PBL) has ensured that p</w:t>
            </w:r>
            <w:r w:rsidRPr="00366825">
              <w:rPr>
                <w:rFonts w:asciiTheme="majorHAnsi" w:hAnsiTheme="majorHAnsi" w:cstheme="majorHAnsi"/>
              </w:rPr>
              <w:t xml:space="preserve">ositive </w:t>
            </w:r>
            <w:r>
              <w:rPr>
                <w:rFonts w:asciiTheme="majorHAnsi" w:hAnsiTheme="majorHAnsi" w:cstheme="majorHAnsi"/>
              </w:rPr>
              <w:t>b</w:t>
            </w:r>
            <w:r w:rsidRPr="00366825">
              <w:rPr>
                <w:rFonts w:asciiTheme="majorHAnsi" w:hAnsiTheme="majorHAnsi" w:cstheme="majorHAnsi"/>
              </w:rPr>
              <w:t>ehaviour strategies</w:t>
            </w:r>
            <w:r>
              <w:rPr>
                <w:rFonts w:asciiTheme="majorHAnsi" w:hAnsiTheme="majorHAnsi" w:cstheme="majorHAnsi"/>
              </w:rPr>
              <w:t xml:space="preserve"> remain a focus. This has </w:t>
            </w:r>
            <w:r w:rsidRPr="00366825">
              <w:rPr>
                <w:rFonts w:asciiTheme="majorHAnsi" w:hAnsiTheme="majorHAnsi" w:cstheme="majorHAnsi"/>
              </w:rPr>
              <w:t>enhanced wellbeing</w:t>
            </w:r>
            <w:r>
              <w:rPr>
                <w:rFonts w:asciiTheme="majorHAnsi" w:hAnsiTheme="majorHAnsi" w:cstheme="majorHAnsi"/>
              </w:rPr>
              <w:t xml:space="preserve"> levels and assisted to further </w:t>
            </w:r>
            <w:r w:rsidRPr="00366825">
              <w:rPr>
                <w:rFonts w:asciiTheme="majorHAnsi" w:hAnsiTheme="majorHAnsi" w:cstheme="majorHAnsi"/>
              </w:rPr>
              <w:t>positive engagement in learning</w:t>
            </w:r>
            <w:r>
              <w:rPr>
                <w:rFonts w:asciiTheme="majorHAnsi" w:hAnsiTheme="majorHAnsi" w:cstheme="majorHAnsi"/>
              </w:rPr>
              <w:t>.</w:t>
            </w:r>
          </w:p>
          <w:p w14:paraId="5638263B" w14:textId="77777777" w:rsidR="003F4A81" w:rsidRPr="003F4A81" w:rsidRDefault="003F4A81" w:rsidP="003F4A81">
            <w:pPr>
              <w:pStyle w:val="ListParagraph"/>
              <w:pBdr>
                <w:top w:val="nil"/>
                <w:left w:val="nil"/>
                <w:bottom w:val="nil"/>
                <w:right w:val="nil"/>
                <w:between w:val="nil"/>
              </w:pBdr>
              <w:rPr>
                <w:rFonts w:asciiTheme="majorHAnsi" w:hAnsiTheme="majorHAnsi" w:cstheme="majorHAnsi"/>
                <w:b/>
                <w:bCs/>
              </w:rPr>
            </w:pPr>
          </w:p>
          <w:p w14:paraId="7F84623F" w14:textId="6E112475" w:rsidR="005D0599" w:rsidRPr="003F4A81" w:rsidRDefault="00EB0802" w:rsidP="00650AFB">
            <w:pPr>
              <w:pStyle w:val="ListParagraph"/>
              <w:numPr>
                <w:ilvl w:val="0"/>
                <w:numId w:val="14"/>
              </w:numPr>
              <w:pBdr>
                <w:top w:val="nil"/>
                <w:left w:val="nil"/>
                <w:bottom w:val="nil"/>
                <w:right w:val="nil"/>
                <w:between w:val="nil"/>
              </w:pBdr>
              <w:rPr>
                <w:rFonts w:asciiTheme="majorHAnsi" w:hAnsiTheme="majorHAnsi" w:cstheme="majorHAnsi"/>
                <w:b/>
                <w:bCs/>
              </w:rPr>
            </w:pPr>
            <w:r>
              <w:rPr>
                <w:rFonts w:asciiTheme="majorHAnsi" w:hAnsiTheme="majorHAnsi" w:cstheme="majorHAnsi"/>
              </w:rPr>
              <w:t>The school l</w:t>
            </w:r>
            <w:r w:rsidR="005D0599" w:rsidRPr="005D0599">
              <w:rPr>
                <w:rFonts w:asciiTheme="majorHAnsi" w:hAnsiTheme="majorHAnsi" w:cstheme="majorHAnsi"/>
              </w:rPr>
              <w:t>iai</w:t>
            </w:r>
            <w:r>
              <w:rPr>
                <w:rFonts w:asciiTheme="majorHAnsi" w:hAnsiTheme="majorHAnsi" w:cstheme="majorHAnsi"/>
              </w:rPr>
              <w:t>sed</w:t>
            </w:r>
            <w:r w:rsidR="005D0599" w:rsidRPr="005D0599">
              <w:rPr>
                <w:rFonts w:asciiTheme="majorHAnsi" w:hAnsiTheme="majorHAnsi" w:cstheme="majorHAnsi"/>
              </w:rPr>
              <w:t xml:space="preserve"> with</w:t>
            </w:r>
            <w:r w:rsidR="005D0599">
              <w:rPr>
                <w:rFonts w:asciiTheme="majorHAnsi" w:hAnsiTheme="majorHAnsi" w:cstheme="majorHAnsi"/>
              </w:rPr>
              <w:t xml:space="preserve"> </w:t>
            </w:r>
            <w:r w:rsidR="00C12B3F">
              <w:rPr>
                <w:rFonts w:asciiTheme="majorHAnsi" w:hAnsiTheme="majorHAnsi" w:cstheme="majorHAnsi"/>
              </w:rPr>
              <w:t xml:space="preserve">teams </w:t>
            </w:r>
            <w:r w:rsidR="005D0599">
              <w:rPr>
                <w:rFonts w:asciiTheme="majorHAnsi" w:hAnsiTheme="majorHAnsi" w:cstheme="majorHAnsi"/>
              </w:rPr>
              <w:t xml:space="preserve">such as NSET, </w:t>
            </w:r>
            <w:r w:rsidR="00C12B3F">
              <w:rPr>
                <w:rFonts w:asciiTheme="majorHAnsi" w:hAnsiTheme="majorHAnsi" w:cstheme="majorHAnsi"/>
              </w:rPr>
              <w:t>the Support at Preschool (SAP) team</w:t>
            </w:r>
            <w:r w:rsidR="005D0599">
              <w:rPr>
                <w:rFonts w:asciiTheme="majorHAnsi" w:hAnsiTheme="majorHAnsi" w:cstheme="majorHAnsi"/>
              </w:rPr>
              <w:t xml:space="preserve"> </w:t>
            </w:r>
            <w:r w:rsidR="00C12B3F">
              <w:rPr>
                <w:rFonts w:asciiTheme="majorHAnsi" w:hAnsiTheme="majorHAnsi" w:cstheme="majorHAnsi"/>
              </w:rPr>
              <w:t xml:space="preserve">and the external agencies of </w:t>
            </w:r>
            <w:r w:rsidR="005D0599">
              <w:rPr>
                <w:rFonts w:asciiTheme="majorHAnsi" w:hAnsiTheme="majorHAnsi" w:cstheme="majorHAnsi"/>
              </w:rPr>
              <w:t>Gungahlin Child and Family centre to ensure</w:t>
            </w:r>
            <w:r w:rsidR="00072D51">
              <w:rPr>
                <w:rFonts w:asciiTheme="majorHAnsi" w:hAnsiTheme="majorHAnsi" w:cstheme="majorHAnsi"/>
              </w:rPr>
              <w:t xml:space="preserve"> adequate support </w:t>
            </w:r>
            <w:r w:rsidR="00477224">
              <w:rPr>
                <w:rFonts w:asciiTheme="majorHAnsi" w:hAnsiTheme="majorHAnsi" w:cstheme="majorHAnsi"/>
              </w:rPr>
              <w:t>for students</w:t>
            </w:r>
            <w:r w:rsidR="005D0599">
              <w:rPr>
                <w:rFonts w:asciiTheme="majorHAnsi" w:hAnsiTheme="majorHAnsi" w:cstheme="majorHAnsi"/>
              </w:rPr>
              <w:t xml:space="preserve"> </w:t>
            </w:r>
            <w:r w:rsidR="00366825">
              <w:rPr>
                <w:rFonts w:asciiTheme="majorHAnsi" w:hAnsiTheme="majorHAnsi" w:cstheme="majorHAnsi"/>
              </w:rPr>
              <w:t>was prioritised</w:t>
            </w:r>
            <w:r w:rsidR="0035549B">
              <w:rPr>
                <w:rFonts w:asciiTheme="majorHAnsi" w:hAnsiTheme="majorHAnsi" w:cstheme="majorHAnsi"/>
              </w:rPr>
              <w:t xml:space="preserve"> and met. </w:t>
            </w:r>
            <w:r w:rsidR="00477224">
              <w:rPr>
                <w:rFonts w:asciiTheme="majorHAnsi" w:hAnsiTheme="majorHAnsi" w:cstheme="majorHAnsi"/>
              </w:rPr>
              <w:t xml:space="preserve">Involvement included training from the NSET team in Team Teach and Zones of Regulations. </w:t>
            </w:r>
          </w:p>
          <w:p w14:paraId="4A5D2954" w14:textId="77777777" w:rsidR="003F4A81" w:rsidRPr="00945609" w:rsidRDefault="003F4A81" w:rsidP="00945609">
            <w:pPr>
              <w:pBdr>
                <w:top w:val="nil"/>
                <w:left w:val="nil"/>
                <w:bottom w:val="nil"/>
                <w:right w:val="nil"/>
                <w:between w:val="nil"/>
              </w:pBdr>
              <w:rPr>
                <w:rFonts w:asciiTheme="majorHAnsi" w:hAnsiTheme="majorHAnsi" w:cstheme="majorHAnsi"/>
                <w:b/>
                <w:bCs/>
              </w:rPr>
            </w:pPr>
          </w:p>
          <w:p w14:paraId="2D33652D" w14:textId="7C5C6985" w:rsidR="00E20A94" w:rsidRPr="00945609" w:rsidRDefault="00781938" w:rsidP="00650AFB">
            <w:pPr>
              <w:pStyle w:val="ListParagraph"/>
              <w:numPr>
                <w:ilvl w:val="0"/>
                <w:numId w:val="14"/>
              </w:numPr>
              <w:pBdr>
                <w:top w:val="nil"/>
                <w:left w:val="nil"/>
                <w:bottom w:val="nil"/>
                <w:right w:val="nil"/>
                <w:between w:val="nil"/>
              </w:pBdr>
              <w:rPr>
                <w:rFonts w:asciiTheme="majorHAnsi" w:hAnsiTheme="majorHAnsi" w:cstheme="majorHAnsi"/>
                <w:b/>
                <w:bCs/>
              </w:rPr>
            </w:pPr>
            <w:r>
              <w:rPr>
                <w:rFonts w:asciiTheme="majorHAnsi" w:hAnsiTheme="majorHAnsi" w:cstheme="majorHAnsi"/>
              </w:rPr>
              <w:t xml:space="preserve">Providing access and supports for children to ensure success at school- </w:t>
            </w:r>
            <w:r w:rsidR="00915C2F">
              <w:rPr>
                <w:rFonts w:asciiTheme="majorHAnsi" w:hAnsiTheme="majorHAnsi" w:cstheme="majorHAnsi"/>
              </w:rPr>
              <w:t xml:space="preserve">for example providing </w:t>
            </w:r>
            <w:r>
              <w:rPr>
                <w:rFonts w:asciiTheme="majorHAnsi" w:hAnsiTheme="majorHAnsi" w:cstheme="majorHAnsi"/>
              </w:rPr>
              <w:t>lunch orders, uniforms,</w:t>
            </w:r>
            <w:r w:rsidR="00945609">
              <w:rPr>
                <w:rFonts w:asciiTheme="majorHAnsi" w:hAnsiTheme="majorHAnsi" w:cstheme="majorHAnsi"/>
              </w:rPr>
              <w:t xml:space="preserve"> </w:t>
            </w:r>
            <w:r w:rsidR="00366825">
              <w:rPr>
                <w:rFonts w:asciiTheme="majorHAnsi" w:hAnsiTheme="majorHAnsi" w:cstheme="majorHAnsi"/>
              </w:rPr>
              <w:t>breakfast,</w:t>
            </w:r>
            <w:r w:rsidR="00945609">
              <w:rPr>
                <w:rFonts w:asciiTheme="majorHAnsi" w:hAnsiTheme="majorHAnsi" w:cstheme="majorHAnsi"/>
              </w:rPr>
              <w:t xml:space="preserve"> and</w:t>
            </w:r>
            <w:r>
              <w:rPr>
                <w:rFonts w:asciiTheme="majorHAnsi" w:hAnsiTheme="majorHAnsi" w:cstheme="majorHAnsi"/>
              </w:rPr>
              <w:t xml:space="preserve"> school equipment</w:t>
            </w:r>
            <w:r w:rsidR="002C01A6">
              <w:rPr>
                <w:rFonts w:asciiTheme="majorHAnsi" w:hAnsiTheme="majorHAnsi" w:cstheme="majorHAnsi"/>
              </w:rPr>
              <w:t>.</w:t>
            </w:r>
          </w:p>
          <w:p w14:paraId="6C59A633" w14:textId="77777777" w:rsidR="00366825" w:rsidRPr="00366825" w:rsidRDefault="00366825" w:rsidP="00366825">
            <w:pPr>
              <w:pBdr>
                <w:top w:val="nil"/>
                <w:left w:val="nil"/>
                <w:bottom w:val="nil"/>
                <w:right w:val="nil"/>
                <w:between w:val="nil"/>
              </w:pBdr>
              <w:rPr>
                <w:rFonts w:asciiTheme="majorHAnsi" w:hAnsiTheme="majorHAnsi" w:cstheme="majorHAnsi"/>
                <w:b/>
                <w:bCs/>
              </w:rPr>
            </w:pPr>
          </w:p>
          <w:p w14:paraId="3EC675D0" w14:textId="60FA3773" w:rsidR="006000BA" w:rsidRPr="0064162D" w:rsidRDefault="00E20A94" w:rsidP="0064162D">
            <w:pPr>
              <w:pStyle w:val="ListParagraph"/>
              <w:numPr>
                <w:ilvl w:val="0"/>
                <w:numId w:val="14"/>
              </w:numPr>
              <w:spacing w:after="240"/>
              <w:rPr>
                <w:rFonts w:asciiTheme="majorHAnsi" w:hAnsiTheme="majorHAnsi" w:cstheme="majorHAnsi"/>
              </w:rPr>
            </w:pPr>
            <w:r w:rsidRPr="00366825">
              <w:rPr>
                <w:rFonts w:asciiTheme="majorHAnsi" w:hAnsiTheme="majorHAnsi" w:cstheme="majorHAnsi"/>
              </w:rPr>
              <w:t xml:space="preserve">Parents and staff continued to work collaboratively to improve </w:t>
            </w:r>
            <w:r w:rsidR="00366825">
              <w:rPr>
                <w:rFonts w:asciiTheme="majorHAnsi" w:hAnsiTheme="majorHAnsi" w:cstheme="majorHAnsi"/>
              </w:rPr>
              <w:t>the carpark space</w:t>
            </w:r>
            <w:r w:rsidRPr="00366825">
              <w:rPr>
                <w:rFonts w:asciiTheme="majorHAnsi" w:hAnsiTheme="majorHAnsi" w:cstheme="majorHAnsi"/>
              </w:rPr>
              <w:t>.</w:t>
            </w:r>
            <w:r w:rsidR="00366825">
              <w:rPr>
                <w:rFonts w:asciiTheme="majorHAnsi" w:hAnsiTheme="majorHAnsi" w:cstheme="majorHAnsi"/>
              </w:rPr>
              <w:t xml:space="preserve"> The traffic subcommittee (established in 2019) has met regularly to continue to refine and develop  </w:t>
            </w:r>
          </w:p>
          <w:p w14:paraId="141683AE" w14:textId="77777777" w:rsidR="006000BA" w:rsidRPr="006000BA" w:rsidRDefault="006000BA" w:rsidP="006000BA">
            <w:pPr>
              <w:pStyle w:val="ListParagraph"/>
              <w:spacing w:after="240"/>
              <w:rPr>
                <w:rFonts w:asciiTheme="majorHAnsi" w:hAnsiTheme="majorHAnsi" w:cstheme="majorHAnsi"/>
              </w:rPr>
            </w:pPr>
          </w:p>
          <w:p w14:paraId="591A22D9" w14:textId="4FA0F74A" w:rsidR="00331172" w:rsidRPr="006000BA" w:rsidRDefault="00331172" w:rsidP="00366825">
            <w:pPr>
              <w:pStyle w:val="ListParagraph"/>
              <w:numPr>
                <w:ilvl w:val="0"/>
                <w:numId w:val="14"/>
              </w:numPr>
              <w:pBdr>
                <w:top w:val="nil"/>
                <w:left w:val="nil"/>
                <w:bottom w:val="nil"/>
                <w:right w:val="nil"/>
                <w:between w:val="nil"/>
              </w:pBdr>
              <w:rPr>
                <w:rFonts w:asciiTheme="majorHAnsi" w:hAnsiTheme="majorHAnsi" w:cstheme="majorHAnsi"/>
                <w:b/>
                <w:bCs/>
              </w:rPr>
            </w:pPr>
            <w:r w:rsidRPr="00366825">
              <w:rPr>
                <w:rFonts w:asciiTheme="majorHAnsi" w:hAnsiTheme="majorHAnsi" w:cstheme="majorHAnsi"/>
              </w:rPr>
              <w:t xml:space="preserve">Student Support Team meetings were established to ensure </w:t>
            </w:r>
            <w:r w:rsidR="0068603D">
              <w:rPr>
                <w:rFonts w:asciiTheme="majorHAnsi" w:hAnsiTheme="majorHAnsi" w:cstheme="majorHAnsi"/>
              </w:rPr>
              <w:t>student needs</w:t>
            </w:r>
            <w:r w:rsidRPr="00366825">
              <w:rPr>
                <w:rFonts w:asciiTheme="majorHAnsi" w:hAnsiTheme="majorHAnsi" w:cstheme="majorHAnsi"/>
              </w:rPr>
              <w:t xml:space="preserve"> are regularly discussed and teachers are supported to implement strategies. </w:t>
            </w:r>
          </w:p>
          <w:p w14:paraId="28D6AE16" w14:textId="043DEC41" w:rsidR="006000BA" w:rsidRDefault="006000BA" w:rsidP="006000BA">
            <w:pPr>
              <w:pBdr>
                <w:top w:val="nil"/>
                <w:left w:val="nil"/>
                <w:bottom w:val="nil"/>
                <w:right w:val="nil"/>
                <w:between w:val="nil"/>
              </w:pBdr>
              <w:rPr>
                <w:rFonts w:asciiTheme="majorHAnsi" w:hAnsiTheme="majorHAnsi" w:cstheme="majorHAnsi"/>
                <w:b/>
                <w:bCs/>
              </w:rPr>
            </w:pPr>
          </w:p>
          <w:p w14:paraId="5AB7B333" w14:textId="041E1399" w:rsidR="00331172" w:rsidRPr="006000BA" w:rsidRDefault="006000BA" w:rsidP="006000BA">
            <w:pPr>
              <w:pStyle w:val="ListParagraph"/>
              <w:numPr>
                <w:ilvl w:val="0"/>
                <w:numId w:val="38"/>
              </w:numPr>
              <w:pBdr>
                <w:top w:val="nil"/>
                <w:left w:val="nil"/>
                <w:bottom w:val="nil"/>
                <w:right w:val="nil"/>
                <w:between w:val="nil"/>
              </w:pBdr>
              <w:rPr>
                <w:rFonts w:asciiTheme="majorHAnsi" w:hAnsiTheme="majorHAnsi" w:cstheme="majorHAnsi"/>
                <w:b/>
                <w:bCs/>
              </w:rPr>
            </w:pPr>
            <w:r w:rsidRPr="006000BA">
              <w:rPr>
                <w:rFonts w:asciiTheme="majorHAnsi" w:hAnsiTheme="majorHAnsi" w:cstheme="majorHAnsi"/>
              </w:rPr>
              <w:t>The community coordinator has been trained and has led a variety of programs</w:t>
            </w:r>
            <w:r>
              <w:rPr>
                <w:rFonts w:asciiTheme="majorHAnsi" w:hAnsiTheme="majorHAnsi" w:cstheme="majorHAnsi"/>
                <w:b/>
                <w:bCs/>
              </w:rPr>
              <w:t xml:space="preserve"> </w:t>
            </w:r>
            <w:r w:rsidR="00331172" w:rsidRPr="006000BA">
              <w:rPr>
                <w:rFonts w:asciiTheme="majorHAnsi" w:hAnsiTheme="majorHAnsi" w:cstheme="majorHAnsi"/>
              </w:rPr>
              <w:t>to support students with their social and emotional needs.</w:t>
            </w:r>
            <w:r>
              <w:rPr>
                <w:rFonts w:asciiTheme="majorHAnsi" w:hAnsiTheme="majorHAnsi" w:cstheme="majorHAnsi"/>
              </w:rPr>
              <w:t xml:space="preserve"> This includes Seasons for Growth. In conjunction with a staff member the community coordinator also runs a wellbeing group for students.</w:t>
            </w:r>
          </w:p>
          <w:p w14:paraId="54629999" w14:textId="77777777" w:rsidR="00331172" w:rsidRPr="00366825" w:rsidRDefault="00331172" w:rsidP="00331172">
            <w:pPr>
              <w:pBdr>
                <w:top w:val="nil"/>
                <w:left w:val="nil"/>
                <w:bottom w:val="nil"/>
                <w:right w:val="nil"/>
                <w:between w:val="nil"/>
              </w:pBdr>
              <w:rPr>
                <w:rFonts w:asciiTheme="majorHAnsi" w:hAnsiTheme="majorHAnsi" w:cstheme="majorHAnsi"/>
              </w:rPr>
            </w:pPr>
          </w:p>
          <w:p w14:paraId="79AECCFC" w14:textId="22B090A5" w:rsidR="00650AFB" w:rsidRDefault="006000BA" w:rsidP="00650AFB">
            <w:pPr>
              <w:pStyle w:val="ListParagraph"/>
              <w:numPr>
                <w:ilvl w:val="0"/>
                <w:numId w:val="14"/>
              </w:numPr>
              <w:pBdr>
                <w:top w:val="nil"/>
                <w:left w:val="nil"/>
                <w:bottom w:val="nil"/>
                <w:right w:val="nil"/>
                <w:between w:val="nil"/>
              </w:pBdr>
              <w:rPr>
                <w:rFonts w:asciiTheme="majorHAnsi" w:hAnsiTheme="majorHAnsi" w:cstheme="majorHAnsi"/>
              </w:rPr>
            </w:pPr>
            <w:r w:rsidRPr="006000BA">
              <w:rPr>
                <w:rFonts w:asciiTheme="majorHAnsi" w:hAnsiTheme="majorHAnsi" w:cstheme="majorHAnsi"/>
              </w:rPr>
              <w:t>The introduction of a sustainability club. This club meets weekly</w:t>
            </w:r>
            <w:r>
              <w:rPr>
                <w:rFonts w:asciiTheme="majorHAnsi" w:hAnsiTheme="majorHAnsi" w:cstheme="majorHAnsi"/>
              </w:rPr>
              <w:t xml:space="preserve"> and has introduced the ‘Waste Free Wednesday</w:t>
            </w:r>
            <w:r w:rsidR="00C12B3F">
              <w:rPr>
                <w:rFonts w:asciiTheme="majorHAnsi" w:hAnsiTheme="majorHAnsi" w:cstheme="majorHAnsi"/>
              </w:rPr>
              <w:t xml:space="preserve">’ </w:t>
            </w:r>
            <w:r>
              <w:rPr>
                <w:rFonts w:asciiTheme="majorHAnsi" w:hAnsiTheme="majorHAnsi" w:cstheme="majorHAnsi"/>
              </w:rPr>
              <w:t xml:space="preserve">initiative.  </w:t>
            </w:r>
            <w:r w:rsidR="0064162D">
              <w:rPr>
                <w:rFonts w:asciiTheme="majorHAnsi" w:hAnsiTheme="majorHAnsi" w:cstheme="majorHAnsi"/>
              </w:rPr>
              <w:t>The sustainability club empties compost bins, talks to the school during morning lines and checks and tallies the amount of rubbish in lunchboxes on a Wednesday.</w:t>
            </w:r>
          </w:p>
          <w:p w14:paraId="540111EA" w14:textId="48192555" w:rsidR="0064162D" w:rsidRDefault="0064162D" w:rsidP="0064162D">
            <w:pPr>
              <w:pStyle w:val="ListParagraph"/>
              <w:pBdr>
                <w:top w:val="nil"/>
                <w:left w:val="nil"/>
                <w:bottom w:val="nil"/>
                <w:right w:val="nil"/>
                <w:between w:val="nil"/>
              </w:pBdr>
              <w:rPr>
                <w:rFonts w:asciiTheme="majorHAnsi" w:hAnsiTheme="majorHAnsi" w:cstheme="majorHAnsi"/>
              </w:rPr>
            </w:pPr>
          </w:p>
          <w:p w14:paraId="07BA1A3B" w14:textId="1EDE6EDB" w:rsidR="0064162D" w:rsidRDefault="0064162D" w:rsidP="0064162D">
            <w:pPr>
              <w:pStyle w:val="ListParagraph"/>
              <w:numPr>
                <w:ilvl w:val="0"/>
                <w:numId w:val="38"/>
              </w:numPr>
              <w:pBdr>
                <w:top w:val="nil"/>
                <w:left w:val="nil"/>
                <w:bottom w:val="nil"/>
                <w:right w:val="nil"/>
                <w:between w:val="nil"/>
              </w:pBdr>
              <w:rPr>
                <w:rFonts w:asciiTheme="majorHAnsi" w:hAnsiTheme="majorHAnsi" w:cstheme="majorHAnsi"/>
              </w:rPr>
            </w:pPr>
            <w:r>
              <w:rPr>
                <w:rFonts w:asciiTheme="majorHAnsi" w:hAnsiTheme="majorHAnsi" w:cstheme="majorHAnsi"/>
              </w:rPr>
              <w:t>The introduction of “Morning Lines”. Morning lines occurs each day for approximately 5 minutes. It provides the opportunity for the school community to come together before heading to learning for the day. In the absence of a school hall it gives the chance for the entire school population to connect.</w:t>
            </w:r>
          </w:p>
          <w:p w14:paraId="564F999B" w14:textId="77777777" w:rsidR="00C51B39" w:rsidRDefault="00C51B39" w:rsidP="00C51B39">
            <w:pPr>
              <w:pStyle w:val="ListParagraph"/>
              <w:pBdr>
                <w:top w:val="nil"/>
                <w:left w:val="nil"/>
                <w:bottom w:val="nil"/>
                <w:right w:val="nil"/>
                <w:between w:val="nil"/>
              </w:pBdr>
              <w:rPr>
                <w:rFonts w:asciiTheme="majorHAnsi" w:hAnsiTheme="majorHAnsi" w:cstheme="majorHAnsi"/>
              </w:rPr>
            </w:pPr>
          </w:p>
          <w:p w14:paraId="37C1155A" w14:textId="098DC580" w:rsidR="0050098C" w:rsidRPr="00C51B39" w:rsidRDefault="0050098C" w:rsidP="0064162D">
            <w:pPr>
              <w:pStyle w:val="ListParagraph"/>
              <w:numPr>
                <w:ilvl w:val="0"/>
                <w:numId w:val="38"/>
              </w:numPr>
              <w:pBdr>
                <w:top w:val="nil"/>
                <w:left w:val="nil"/>
                <w:bottom w:val="nil"/>
                <w:right w:val="nil"/>
                <w:between w:val="nil"/>
              </w:pBdr>
              <w:rPr>
                <w:rFonts w:asciiTheme="majorHAnsi" w:hAnsiTheme="majorHAnsi" w:cstheme="majorHAnsi"/>
              </w:rPr>
            </w:pPr>
            <w:r w:rsidRPr="00C51B39">
              <w:rPr>
                <w:rFonts w:asciiTheme="majorHAnsi" w:hAnsiTheme="majorHAnsi" w:cstheme="majorHAnsi"/>
              </w:rPr>
              <w:t xml:space="preserve">We maintained community connections during </w:t>
            </w:r>
            <w:r w:rsidR="00C51B39" w:rsidRPr="00C51B39">
              <w:rPr>
                <w:rFonts w:asciiTheme="majorHAnsi" w:hAnsiTheme="majorHAnsi" w:cstheme="majorHAnsi"/>
              </w:rPr>
              <w:t>COVID-19</w:t>
            </w:r>
            <w:r w:rsidRPr="00C51B39">
              <w:rPr>
                <w:rFonts w:asciiTheme="majorHAnsi" w:hAnsiTheme="majorHAnsi" w:cstheme="majorHAnsi"/>
              </w:rPr>
              <w:t xml:space="preserve"> through</w:t>
            </w:r>
            <w:r w:rsidR="00C51B39" w:rsidRPr="00C51B39">
              <w:rPr>
                <w:rFonts w:asciiTheme="majorHAnsi" w:hAnsiTheme="majorHAnsi" w:cstheme="majorHAnsi"/>
              </w:rPr>
              <w:t xml:space="preserve"> the introduction of</w:t>
            </w:r>
            <w:r w:rsidRPr="00C51B39">
              <w:rPr>
                <w:rFonts w:asciiTheme="majorHAnsi" w:hAnsiTheme="majorHAnsi" w:cstheme="majorHAnsi"/>
              </w:rPr>
              <w:t xml:space="preserve"> a Facebook Page, sent regular messages out to the community and making wellbeing phone calls to individual students and families.</w:t>
            </w:r>
          </w:p>
          <w:p w14:paraId="6C4E05AB" w14:textId="77777777" w:rsidR="007D2FB4" w:rsidRDefault="007D2FB4" w:rsidP="001334B3">
            <w:pPr>
              <w:pBdr>
                <w:top w:val="nil"/>
                <w:left w:val="nil"/>
                <w:bottom w:val="nil"/>
                <w:right w:val="nil"/>
                <w:between w:val="nil"/>
              </w:pBdr>
              <w:rPr>
                <w:b/>
                <w:bCs/>
              </w:rPr>
            </w:pPr>
          </w:p>
          <w:p w14:paraId="14C3A905" w14:textId="3EEF19AB" w:rsidR="00E0362F" w:rsidRPr="003F4A81" w:rsidRDefault="00E0362F" w:rsidP="003F4A81">
            <w:pPr>
              <w:pStyle w:val="ListParagraph"/>
              <w:pBdr>
                <w:top w:val="nil"/>
                <w:left w:val="nil"/>
                <w:bottom w:val="nil"/>
                <w:right w:val="nil"/>
                <w:between w:val="nil"/>
              </w:pBdr>
              <w:ind w:left="731"/>
              <w:rPr>
                <w:rFonts w:asciiTheme="majorHAnsi" w:hAnsiTheme="majorHAnsi" w:cstheme="majorHAnsi"/>
              </w:rPr>
            </w:pPr>
          </w:p>
        </w:tc>
      </w:tr>
    </w:tbl>
    <w:p w14:paraId="6445C6AB" w14:textId="4246E4E1" w:rsidR="00E0362F" w:rsidRDefault="00A57944" w:rsidP="004F1AE7">
      <w:pPr>
        <w:pStyle w:val="Heading3"/>
      </w:pPr>
      <w:r>
        <w:t>Challenges we will address in our next Action Plan</w:t>
      </w:r>
    </w:p>
    <w:tbl>
      <w:tblPr>
        <w:tblStyle w:val="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E0362F" w14:paraId="6DF369DE" w14:textId="77777777">
        <w:trPr>
          <w:trHeight w:val="100"/>
          <w:jc w:val="center"/>
        </w:trPr>
        <w:tc>
          <w:tcPr>
            <w:tcW w:w="9027" w:type="dxa"/>
            <w:shd w:val="clear" w:color="auto" w:fill="auto"/>
          </w:tcPr>
          <w:p w14:paraId="1EE3A793" w14:textId="0EEBD859" w:rsidR="00C73C81" w:rsidRPr="008B61E9" w:rsidRDefault="00C01541" w:rsidP="00E44165">
            <w:pPr>
              <w:numPr>
                <w:ilvl w:val="0"/>
                <w:numId w:val="30"/>
              </w:numPr>
              <w:pBdr>
                <w:top w:val="nil"/>
                <w:left w:val="nil"/>
                <w:bottom w:val="nil"/>
                <w:right w:val="nil"/>
                <w:between w:val="nil"/>
              </w:pBdr>
              <w:spacing w:line="259" w:lineRule="auto"/>
              <w:ind w:left="731" w:hanging="425"/>
            </w:pPr>
            <w:r>
              <w:rPr>
                <w:color w:val="000000"/>
              </w:rPr>
              <w:t xml:space="preserve">Introduction of a small group program into an expanding school with a </w:t>
            </w:r>
            <w:r w:rsidR="00B157CA">
              <w:rPr>
                <w:color w:val="000000"/>
              </w:rPr>
              <w:t xml:space="preserve">temporary </w:t>
            </w:r>
            <w:r>
              <w:rPr>
                <w:color w:val="000000"/>
              </w:rPr>
              <w:t>classroom</w:t>
            </w:r>
          </w:p>
          <w:p w14:paraId="43A2E4AE" w14:textId="77777777" w:rsidR="00E0362F" w:rsidRDefault="007F5D04" w:rsidP="00E44165">
            <w:pPr>
              <w:numPr>
                <w:ilvl w:val="0"/>
                <w:numId w:val="30"/>
              </w:numPr>
              <w:pBdr>
                <w:top w:val="nil"/>
                <w:left w:val="nil"/>
                <w:bottom w:val="nil"/>
                <w:right w:val="nil"/>
                <w:between w:val="nil"/>
              </w:pBdr>
              <w:spacing w:line="259" w:lineRule="auto"/>
              <w:ind w:left="731" w:hanging="425"/>
            </w:pPr>
            <w:r>
              <w:t>Reduced play space due to the expansion and growing numbers of students onsite.</w:t>
            </w:r>
          </w:p>
          <w:p w14:paraId="61AE5238" w14:textId="22AF1996" w:rsidR="00C51B39" w:rsidRDefault="00366825" w:rsidP="00B157CA">
            <w:pPr>
              <w:numPr>
                <w:ilvl w:val="0"/>
                <w:numId w:val="30"/>
              </w:numPr>
              <w:pBdr>
                <w:top w:val="nil"/>
                <w:left w:val="nil"/>
                <w:bottom w:val="nil"/>
                <w:right w:val="nil"/>
                <w:between w:val="nil"/>
              </w:pBdr>
              <w:spacing w:line="259" w:lineRule="auto"/>
              <w:ind w:left="731" w:hanging="425"/>
            </w:pPr>
            <w:r>
              <w:t xml:space="preserve">Supporting our year 5 </w:t>
            </w:r>
            <w:r w:rsidR="006000BA">
              <w:t>cohort who</w:t>
            </w:r>
            <w:r>
              <w:t xml:space="preserve"> will remain the oldest children in the school for another year (4</w:t>
            </w:r>
            <w:r w:rsidRPr="00366825">
              <w:rPr>
                <w:vertAlign w:val="superscript"/>
              </w:rPr>
              <w:t>th</w:t>
            </w:r>
            <w:r>
              <w:t xml:space="preserve"> consecutive year).</w:t>
            </w:r>
          </w:p>
          <w:p w14:paraId="5375EC34" w14:textId="69AE048A" w:rsidR="00CC17F7" w:rsidRPr="008B61E9" w:rsidRDefault="00C51B39" w:rsidP="00E44165">
            <w:pPr>
              <w:numPr>
                <w:ilvl w:val="0"/>
                <w:numId w:val="30"/>
              </w:numPr>
              <w:pBdr>
                <w:top w:val="nil"/>
                <w:left w:val="nil"/>
                <w:bottom w:val="nil"/>
                <w:right w:val="nil"/>
                <w:between w:val="nil"/>
              </w:pBdr>
              <w:spacing w:line="259" w:lineRule="auto"/>
              <w:ind w:left="731" w:hanging="425"/>
            </w:pPr>
            <w:r w:rsidRPr="00C51B39">
              <w:t>Refining our</w:t>
            </w:r>
            <w:r w:rsidR="00CC17F7" w:rsidRPr="00C51B39">
              <w:t xml:space="preserve"> school wide approach to Social Emotional Learning (SEL) to ensure consistency across the school</w:t>
            </w:r>
            <w:r w:rsidR="0049164F" w:rsidRPr="00C51B39">
              <w:t xml:space="preserve"> in conjunction with the rollout of PB</w:t>
            </w:r>
            <w:r w:rsidRPr="00C51B39">
              <w:t>L.</w:t>
            </w:r>
            <w:r w:rsidR="0050098C" w:rsidRPr="00C51B39">
              <w:t xml:space="preserve"> </w:t>
            </w:r>
          </w:p>
        </w:tc>
      </w:tr>
    </w:tbl>
    <w:p w14:paraId="2E3167D4" w14:textId="3DBE3C7E" w:rsidR="00400381" w:rsidRDefault="00400381">
      <w:pPr>
        <w:pBdr>
          <w:top w:val="nil"/>
          <w:left w:val="nil"/>
          <w:bottom w:val="nil"/>
          <w:right w:val="nil"/>
          <w:between w:val="nil"/>
        </w:pBdr>
        <w:spacing w:after="120" w:line="240" w:lineRule="auto"/>
        <w:rPr>
          <w:color w:val="000000"/>
        </w:rPr>
      </w:pPr>
    </w:p>
    <w:p w14:paraId="0FB93A5E" w14:textId="26E62CF2" w:rsidR="00E0362F" w:rsidRDefault="00E0362F">
      <w:pPr>
        <w:pBdr>
          <w:top w:val="nil"/>
          <w:left w:val="nil"/>
          <w:bottom w:val="nil"/>
          <w:right w:val="nil"/>
          <w:between w:val="nil"/>
        </w:pBdr>
        <w:spacing w:after="120" w:line="240" w:lineRule="auto"/>
        <w:rPr>
          <w:color w:val="000000"/>
        </w:rPr>
      </w:pPr>
    </w:p>
    <w:sectPr w:rsidR="00E0362F">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42FD" w14:textId="77777777" w:rsidR="00580FF3" w:rsidRDefault="00580FF3">
      <w:pPr>
        <w:spacing w:after="0" w:line="240" w:lineRule="auto"/>
      </w:pPr>
      <w:r>
        <w:separator/>
      </w:r>
    </w:p>
  </w:endnote>
  <w:endnote w:type="continuationSeparator" w:id="0">
    <w:p w14:paraId="7484CD5A" w14:textId="77777777" w:rsidR="00580FF3" w:rsidRDefault="0058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383D" w14:textId="7D9AFC18" w:rsidR="00033B02" w:rsidRDefault="00033B02">
    <w:pPr>
      <w:pBdr>
        <w:top w:val="nil"/>
        <w:left w:val="nil"/>
        <w:bottom w:val="nil"/>
        <w:right w:val="nil"/>
        <w:between w:val="nil"/>
      </w:pBdr>
      <w:tabs>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589943DE" w14:textId="77777777" w:rsidR="00033B02" w:rsidRDefault="00033B0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6" w:name="_gjdgxs" w:colFirst="0" w:colLast="0"/>
    <w:bookmarkEnd w:id="6"/>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3925" w14:textId="77777777" w:rsidR="00580FF3" w:rsidRDefault="00580FF3">
      <w:pPr>
        <w:spacing w:after="0" w:line="240" w:lineRule="auto"/>
      </w:pPr>
      <w:r>
        <w:separator/>
      </w:r>
    </w:p>
  </w:footnote>
  <w:footnote w:type="continuationSeparator" w:id="0">
    <w:p w14:paraId="04EB341D" w14:textId="77777777" w:rsidR="00580FF3" w:rsidRDefault="00580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A7C6" w14:textId="77777777" w:rsidR="00033B02" w:rsidRDefault="00033B02">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F956" w14:textId="77777777" w:rsidR="00033B02" w:rsidRDefault="00033B02">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01CD53A6" wp14:editId="3D0EC8DE">
          <wp:extent cx="1375410" cy="694690"/>
          <wp:effectExtent l="0" t="0" r="0" b="0"/>
          <wp:docPr id="9"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A2F"/>
    <w:multiLevelType w:val="hybridMultilevel"/>
    <w:tmpl w:val="4F3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0E56"/>
    <w:multiLevelType w:val="hybridMultilevel"/>
    <w:tmpl w:val="42AA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37FE3"/>
    <w:multiLevelType w:val="multilevel"/>
    <w:tmpl w:val="EF5EB212"/>
    <w:lvl w:ilvl="0">
      <w:start w:val="1"/>
      <w:numFmt w:val="bullet"/>
      <w:lvlText w:val=""/>
      <w:lvlJc w:val="left"/>
      <w:pPr>
        <w:ind w:left="360" w:hanging="360"/>
      </w:pPr>
      <w:rPr>
        <w:rFonts w:ascii="Symbol" w:hAnsi="Symbol" w:hint="default"/>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FD6CBA"/>
    <w:multiLevelType w:val="hybridMultilevel"/>
    <w:tmpl w:val="D6DAF8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3573739"/>
    <w:multiLevelType w:val="multilevel"/>
    <w:tmpl w:val="AAD42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828D9"/>
    <w:multiLevelType w:val="hybridMultilevel"/>
    <w:tmpl w:val="E878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93FE8"/>
    <w:multiLevelType w:val="hybridMultilevel"/>
    <w:tmpl w:val="F06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F3E7A"/>
    <w:multiLevelType w:val="hybridMultilevel"/>
    <w:tmpl w:val="0B1CB6C4"/>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8" w15:restartNumberingAfterBreak="0">
    <w:nsid w:val="238E2FDF"/>
    <w:multiLevelType w:val="hybridMultilevel"/>
    <w:tmpl w:val="1E54CF80"/>
    <w:lvl w:ilvl="0" w:tplc="77487F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7D6898"/>
    <w:multiLevelType w:val="multilevel"/>
    <w:tmpl w:val="A14C4F30"/>
    <w:lvl w:ilvl="0">
      <w:start w:val="1"/>
      <w:numFmt w:val="bullet"/>
      <w:lvlText w:val=""/>
      <w:lvlJc w:val="left"/>
      <w:pPr>
        <w:ind w:left="360" w:hanging="360"/>
      </w:pPr>
      <w:rPr>
        <w:rFonts w:ascii="Symbol" w:hAnsi="Symbol" w:hint="default"/>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384AE3"/>
    <w:multiLevelType w:val="hybridMultilevel"/>
    <w:tmpl w:val="5472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87720"/>
    <w:multiLevelType w:val="hybridMultilevel"/>
    <w:tmpl w:val="BFAE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22B67"/>
    <w:multiLevelType w:val="hybridMultilevel"/>
    <w:tmpl w:val="8D9E7D90"/>
    <w:lvl w:ilvl="0" w:tplc="0C090001">
      <w:start w:val="1"/>
      <w:numFmt w:val="bullet"/>
      <w:lvlText w:val=""/>
      <w:lvlJc w:val="left"/>
      <w:pPr>
        <w:ind w:left="2308" w:hanging="360"/>
      </w:pPr>
      <w:rPr>
        <w:rFonts w:ascii="Symbol" w:hAnsi="Symbol" w:hint="default"/>
      </w:rPr>
    </w:lvl>
    <w:lvl w:ilvl="1" w:tplc="0C090003" w:tentative="1">
      <w:start w:val="1"/>
      <w:numFmt w:val="bullet"/>
      <w:lvlText w:val="o"/>
      <w:lvlJc w:val="left"/>
      <w:pPr>
        <w:ind w:left="3028" w:hanging="360"/>
      </w:pPr>
      <w:rPr>
        <w:rFonts w:ascii="Courier New" w:hAnsi="Courier New" w:cs="Courier New" w:hint="default"/>
      </w:rPr>
    </w:lvl>
    <w:lvl w:ilvl="2" w:tplc="0C090005" w:tentative="1">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13" w15:restartNumberingAfterBreak="0">
    <w:nsid w:val="2CE452E4"/>
    <w:multiLevelType w:val="hybridMultilevel"/>
    <w:tmpl w:val="F06A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30A15"/>
    <w:multiLevelType w:val="hybridMultilevel"/>
    <w:tmpl w:val="2182E834"/>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F409FB"/>
    <w:multiLevelType w:val="hybridMultilevel"/>
    <w:tmpl w:val="248A1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9350F0"/>
    <w:multiLevelType w:val="hybridMultilevel"/>
    <w:tmpl w:val="85D0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C7903"/>
    <w:multiLevelType w:val="hybridMultilevel"/>
    <w:tmpl w:val="7A1A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1DC0"/>
    <w:multiLevelType w:val="hybridMultilevel"/>
    <w:tmpl w:val="032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E706E"/>
    <w:multiLevelType w:val="multilevel"/>
    <w:tmpl w:val="DFE8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E46290"/>
    <w:multiLevelType w:val="hybridMultilevel"/>
    <w:tmpl w:val="8930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E5E9D"/>
    <w:multiLevelType w:val="hybridMultilevel"/>
    <w:tmpl w:val="10C24A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DA6217B"/>
    <w:multiLevelType w:val="hybridMultilevel"/>
    <w:tmpl w:val="E914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01848"/>
    <w:multiLevelType w:val="hybridMultilevel"/>
    <w:tmpl w:val="55A2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767485"/>
    <w:multiLevelType w:val="multilevel"/>
    <w:tmpl w:val="E6AE4238"/>
    <w:lvl w:ilvl="0">
      <w:start w:val="1"/>
      <w:numFmt w:val="bullet"/>
      <w:lvlText w:val=""/>
      <w:lvlJc w:val="left"/>
      <w:pPr>
        <w:ind w:left="360" w:hanging="360"/>
      </w:pPr>
      <w:rPr>
        <w:rFonts w:ascii="Symbol" w:hAnsi="Symbol" w:hint="default"/>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3E8228D"/>
    <w:multiLevelType w:val="hybridMultilevel"/>
    <w:tmpl w:val="4606C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860006"/>
    <w:multiLevelType w:val="hybridMultilevel"/>
    <w:tmpl w:val="10C24A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DC05751"/>
    <w:multiLevelType w:val="hybridMultilevel"/>
    <w:tmpl w:val="2412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F71D07"/>
    <w:multiLevelType w:val="hybridMultilevel"/>
    <w:tmpl w:val="73C2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278EB"/>
    <w:multiLevelType w:val="hybridMultilevel"/>
    <w:tmpl w:val="E1C6F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B73BA8"/>
    <w:multiLevelType w:val="hybridMultilevel"/>
    <w:tmpl w:val="1318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92681"/>
    <w:multiLevelType w:val="hybridMultilevel"/>
    <w:tmpl w:val="D12076B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3415"/>
    <w:multiLevelType w:val="hybridMultilevel"/>
    <w:tmpl w:val="8930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D0070"/>
    <w:multiLevelType w:val="hybridMultilevel"/>
    <w:tmpl w:val="F56C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1F2FD9"/>
    <w:multiLevelType w:val="hybridMultilevel"/>
    <w:tmpl w:val="C286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041DD8"/>
    <w:multiLevelType w:val="hybridMultilevel"/>
    <w:tmpl w:val="37C87C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D6142C5"/>
    <w:multiLevelType w:val="hybridMultilevel"/>
    <w:tmpl w:val="64B01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BA692D"/>
    <w:multiLevelType w:val="hybridMultilevel"/>
    <w:tmpl w:val="51A6D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num>
  <w:num w:numId="6">
    <w:abstractNumId w:val="21"/>
  </w:num>
  <w:num w:numId="7">
    <w:abstractNumId w:val="32"/>
  </w:num>
  <w:num w:numId="8">
    <w:abstractNumId w:val="18"/>
  </w:num>
  <w:num w:numId="9">
    <w:abstractNumId w:val="22"/>
  </w:num>
  <w:num w:numId="10">
    <w:abstractNumId w:val="23"/>
  </w:num>
  <w:num w:numId="11">
    <w:abstractNumId w:val="35"/>
  </w:num>
  <w:num w:numId="12">
    <w:abstractNumId w:val="28"/>
  </w:num>
  <w:num w:numId="13">
    <w:abstractNumId w:val="6"/>
  </w:num>
  <w:num w:numId="14">
    <w:abstractNumId w:val="17"/>
  </w:num>
  <w:num w:numId="15">
    <w:abstractNumId w:val="0"/>
  </w:num>
  <w:num w:numId="16">
    <w:abstractNumId w:val="8"/>
  </w:num>
  <w:num w:numId="17">
    <w:abstractNumId w:val="16"/>
  </w:num>
  <w:num w:numId="18">
    <w:abstractNumId w:val="5"/>
  </w:num>
  <w:num w:numId="19">
    <w:abstractNumId w:val="7"/>
  </w:num>
  <w:num w:numId="20">
    <w:abstractNumId w:val="10"/>
  </w:num>
  <w:num w:numId="21">
    <w:abstractNumId w:val="1"/>
  </w:num>
  <w:num w:numId="22">
    <w:abstractNumId w:val="27"/>
  </w:num>
  <w:num w:numId="23">
    <w:abstractNumId w:val="34"/>
  </w:num>
  <w:num w:numId="24">
    <w:abstractNumId w:val="12"/>
  </w:num>
  <w:num w:numId="25">
    <w:abstractNumId w:val="2"/>
  </w:num>
  <w:num w:numId="26">
    <w:abstractNumId w:val="24"/>
  </w:num>
  <w:num w:numId="27">
    <w:abstractNumId w:val="29"/>
  </w:num>
  <w:num w:numId="28">
    <w:abstractNumId w:val="25"/>
  </w:num>
  <w:num w:numId="29">
    <w:abstractNumId w:val="36"/>
  </w:num>
  <w:num w:numId="30">
    <w:abstractNumId w:val="9"/>
  </w:num>
  <w:num w:numId="31">
    <w:abstractNumId w:val="3"/>
  </w:num>
  <w:num w:numId="32">
    <w:abstractNumId w:val="33"/>
  </w:num>
  <w:num w:numId="33">
    <w:abstractNumId w:val="37"/>
  </w:num>
  <w:num w:numId="34">
    <w:abstractNumId w:val="11"/>
  </w:num>
  <w:num w:numId="35">
    <w:abstractNumId w:val="28"/>
  </w:num>
  <w:num w:numId="36">
    <w:abstractNumId w:val="13"/>
  </w:num>
  <w:num w:numId="37">
    <w:abstractNumId w:val="19"/>
  </w:num>
  <w:num w:numId="38">
    <w:abstractNumId w:val="30"/>
  </w:num>
  <w:num w:numId="39">
    <w:abstractNumId w:val="14"/>
  </w:num>
  <w:num w:numId="40">
    <w:abstractNumId w:val="14"/>
  </w:num>
  <w:num w:numId="41">
    <w:abstractNumId w:val="1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don, Shaun (ACTGOV)">
    <w15:presenceInfo w15:providerId="AD" w15:userId="S::Shaun.Haidon@act.gov.au::e3b4ecfd-0eb9-44f3-b0b2-348a0baa2b34"/>
  </w15:person>
  <w15:person w15:author="Flynn, Kate">
    <w15:presenceInfo w15:providerId="AD" w15:userId="S::Kate.Flynn@ed.act.edu.au::c4522946-f21c-4d8a-8a6e-d3bddb197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2F"/>
    <w:rsid w:val="000062EF"/>
    <w:rsid w:val="00016745"/>
    <w:rsid w:val="00033B02"/>
    <w:rsid w:val="0006315F"/>
    <w:rsid w:val="00072D51"/>
    <w:rsid w:val="00087848"/>
    <w:rsid w:val="000A199C"/>
    <w:rsid w:val="000E3AFC"/>
    <w:rsid w:val="000E43F8"/>
    <w:rsid w:val="000F48C8"/>
    <w:rsid w:val="000F76B3"/>
    <w:rsid w:val="0011361F"/>
    <w:rsid w:val="001334B3"/>
    <w:rsid w:val="001344C0"/>
    <w:rsid w:val="00135613"/>
    <w:rsid w:val="00161D98"/>
    <w:rsid w:val="00181411"/>
    <w:rsid w:val="0019005D"/>
    <w:rsid w:val="001B23FD"/>
    <w:rsid w:val="001D136B"/>
    <w:rsid w:val="001D6B31"/>
    <w:rsid w:val="001D7DD4"/>
    <w:rsid w:val="001E2E07"/>
    <w:rsid w:val="00222B31"/>
    <w:rsid w:val="00231D60"/>
    <w:rsid w:val="00233DB8"/>
    <w:rsid w:val="00260281"/>
    <w:rsid w:val="00282ECB"/>
    <w:rsid w:val="00287BAB"/>
    <w:rsid w:val="002908F6"/>
    <w:rsid w:val="00296200"/>
    <w:rsid w:val="00296C90"/>
    <w:rsid w:val="002B0C82"/>
    <w:rsid w:val="002B4EF2"/>
    <w:rsid w:val="002C01A6"/>
    <w:rsid w:val="002C78A0"/>
    <w:rsid w:val="002D14A3"/>
    <w:rsid w:val="002D6DD4"/>
    <w:rsid w:val="002F48CB"/>
    <w:rsid w:val="002F56D5"/>
    <w:rsid w:val="00302520"/>
    <w:rsid w:val="00322084"/>
    <w:rsid w:val="00327C39"/>
    <w:rsid w:val="00331172"/>
    <w:rsid w:val="0035549B"/>
    <w:rsid w:val="00366825"/>
    <w:rsid w:val="00392F6B"/>
    <w:rsid w:val="00395F73"/>
    <w:rsid w:val="003A0C33"/>
    <w:rsid w:val="003C0F93"/>
    <w:rsid w:val="003C2403"/>
    <w:rsid w:val="003E088F"/>
    <w:rsid w:val="003F3857"/>
    <w:rsid w:val="003F4A81"/>
    <w:rsid w:val="00400381"/>
    <w:rsid w:val="00401B45"/>
    <w:rsid w:val="004117EB"/>
    <w:rsid w:val="00427C38"/>
    <w:rsid w:val="004328C0"/>
    <w:rsid w:val="00446222"/>
    <w:rsid w:val="00477224"/>
    <w:rsid w:val="00485150"/>
    <w:rsid w:val="0049164F"/>
    <w:rsid w:val="004B2525"/>
    <w:rsid w:val="004B461E"/>
    <w:rsid w:val="004C3A1A"/>
    <w:rsid w:val="004D3B34"/>
    <w:rsid w:val="004D5471"/>
    <w:rsid w:val="004F0F36"/>
    <w:rsid w:val="004F1AE7"/>
    <w:rsid w:val="004F7704"/>
    <w:rsid w:val="005004FC"/>
    <w:rsid w:val="0050098C"/>
    <w:rsid w:val="005034D9"/>
    <w:rsid w:val="00520FD2"/>
    <w:rsid w:val="00553CDE"/>
    <w:rsid w:val="00554FCB"/>
    <w:rsid w:val="005713F0"/>
    <w:rsid w:val="00580FF3"/>
    <w:rsid w:val="0059721C"/>
    <w:rsid w:val="005A236F"/>
    <w:rsid w:val="005A268D"/>
    <w:rsid w:val="005A73E5"/>
    <w:rsid w:val="005C3A40"/>
    <w:rsid w:val="005D0599"/>
    <w:rsid w:val="005E0036"/>
    <w:rsid w:val="006000BA"/>
    <w:rsid w:val="00607699"/>
    <w:rsid w:val="00612729"/>
    <w:rsid w:val="00621BE1"/>
    <w:rsid w:val="00622666"/>
    <w:rsid w:val="0064162D"/>
    <w:rsid w:val="00641E5E"/>
    <w:rsid w:val="00644BD5"/>
    <w:rsid w:val="00650AFB"/>
    <w:rsid w:val="00670FCA"/>
    <w:rsid w:val="00672881"/>
    <w:rsid w:val="0068603D"/>
    <w:rsid w:val="00693E38"/>
    <w:rsid w:val="00694EFD"/>
    <w:rsid w:val="006A6D5C"/>
    <w:rsid w:val="006B1326"/>
    <w:rsid w:val="006C67C2"/>
    <w:rsid w:val="006D32D9"/>
    <w:rsid w:val="007027A3"/>
    <w:rsid w:val="00705DFB"/>
    <w:rsid w:val="0071521E"/>
    <w:rsid w:val="0071524B"/>
    <w:rsid w:val="007353F0"/>
    <w:rsid w:val="00740756"/>
    <w:rsid w:val="00774445"/>
    <w:rsid w:val="00781938"/>
    <w:rsid w:val="007D2FB4"/>
    <w:rsid w:val="007E3353"/>
    <w:rsid w:val="007F5582"/>
    <w:rsid w:val="007F5D04"/>
    <w:rsid w:val="00836B20"/>
    <w:rsid w:val="008618FB"/>
    <w:rsid w:val="0086203D"/>
    <w:rsid w:val="0087086F"/>
    <w:rsid w:val="00886DEA"/>
    <w:rsid w:val="0089767F"/>
    <w:rsid w:val="008A1028"/>
    <w:rsid w:val="008A159A"/>
    <w:rsid w:val="008A282D"/>
    <w:rsid w:val="008A5726"/>
    <w:rsid w:val="008B1C4A"/>
    <w:rsid w:val="008B3D57"/>
    <w:rsid w:val="008B61E9"/>
    <w:rsid w:val="008D2BE3"/>
    <w:rsid w:val="008E62FE"/>
    <w:rsid w:val="00903452"/>
    <w:rsid w:val="00915C2F"/>
    <w:rsid w:val="00915D74"/>
    <w:rsid w:val="009165F1"/>
    <w:rsid w:val="009204CA"/>
    <w:rsid w:val="009363D5"/>
    <w:rsid w:val="0094232A"/>
    <w:rsid w:val="00945609"/>
    <w:rsid w:val="0094695A"/>
    <w:rsid w:val="00970AA3"/>
    <w:rsid w:val="00982D67"/>
    <w:rsid w:val="0099122C"/>
    <w:rsid w:val="009937D6"/>
    <w:rsid w:val="00995921"/>
    <w:rsid w:val="009A745C"/>
    <w:rsid w:val="009A7B8B"/>
    <w:rsid w:val="009B28DB"/>
    <w:rsid w:val="009B2986"/>
    <w:rsid w:val="009C3722"/>
    <w:rsid w:val="009D5B90"/>
    <w:rsid w:val="009E7DF0"/>
    <w:rsid w:val="00A43ED0"/>
    <w:rsid w:val="00A50DD5"/>
    <w:rsid w:val="00A530B4"/>
    <w:rsid w:val="00A536C9"/>
    <w:rsid w:val="00A57944"/>
    <w:rsid w:val="00A734EE"/>
    <w:rsid w:val="00A736AC"/>
    <w:rsid w:val="00B157CA"/>
    <w:rsid w:val="00B177B4"/>
    <w:rsid w:val="00B2437B"/>
    <w:rsid w:val="00B304AC"/>
    <w:rsid w:val="00B47FCD"/>
    <w:rsid w:val="00B537A9"/>
    <w:rsid w:val="00B60E1D"/>
    <w:rsid w:val="00B74617"/>
    <w:rsid w:val="00B74BDD"/>
    <w:rsid w:val="00B75F7E"/>
    <w:rsid w:val="00BA2F79"/>
    <w:rsid w:val="00BA6063"/>
    <w:rsid w:val="00BB1AC5"/>
    <w:rsid w:val="00BC598A"/>
    <w:rsid w:val="00BD44D2"/>
    <w:rsid w:val="00BF0608"/>
    <w:rsid w:val="00BF2667"/>
    <w:rsid w:val="00C01541"/>
    <w:rsid w:val="00C03BF1"/>
    <w:rsid w:val="00C12B3F"/>
    <w:rsid w:val="00C40710"/>
    <w:rsid w:val="00C51B39"/>
    <w:rsid w:val="00C52F11"/>
    <w:rsid w:val="00C6097E"/>
    <w:rsid w:val="00C70161"/>
    <w:rsid w:val="00C73C81"/>
    <w:rsid w:val="00C926C6"/>
    <w:rsid w:val="00CB2E95"/>
    <w:rsid w:val="00CC17F7"/>
    <w:rsid w:val="00CC5A6F"/>
    <w:rsid w:val="00CE5A51"/>
    <w:rsid w:val="00CE72D4"/>
    <w:rsid w:val="00D13366"/>
    <w:rsid w:val="00D41078"/>
    <w:rsid w:val="00D52B1D"/>
    <w:rsid w:val="00D70BAE"/>
    <w:rsid w:val="00D83BA3"/>
    <w:rsid w:val="00D8753D"/>
    <w:rsid w:val="00DA51EC"/>
    <w:rsid w:val="00DB3284"/>
    <w:rsid w:val="00DD7A57"/>
    <w:rsid w:val="00DF2859"/>
    <w:rsid w:val="00DF4FB2"/>
    <w:rsid w:val="00E0362F"/>
    <w:rsid w:val="00E05973"/>
    <w:rsid w:val="00E20A94"/>
    <w:rsid w:val="00E44165"/>
    <w:rsid w:val="00E45057"/>
    <w:rsid w:val="00E6694C"/>
    <w:rsid w:val="00E70436"/>
    <w:rsid w:val="00E76ECD"/>
    <w:rsid w:val="00E85F07"/>
    <w:rsid w:val="00EA2592"/>
    <w:rsid w:val="00EA7B8A"/>
    <w:rsid w:val="00EB0802"/>
    <w:rsid w:val="00EB638B"/>
    <w:rsid w:val="00EC7D30"/>
    <w:rsid w:val="00ED264B"/>
    <w:rsid w:val="00F05F88"/>
    <w:rsid w:val="00F25457"/>
    <w:rsid w:val="00F352C3"/>
    <w:rsid w:val="00F41863"/>
    <w:rsid w:val="00F70457"/>
    <w:rsid w:val="00F72014"/>
    <w:rsid w:val="00F7473A"/>
    <w:rsid w:val="00F76DCE"/>
    <w:rsid w:val="00F86362"/>
    <w:rsid w:val="00FA56EA"/>
    <w:rsid w:val="00FB2936"/>
    <w:rsid w:val="00FB33A3"/>
    <w:rsid w:val="00FE02AF"/>
    <w:rsid w:val="00FF2CCF"/>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B65A"/>
  <w15:docId w15:val="{22F46CAB-E525-4537-B30B-F681601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rFonts w:ascii="Arial" w:eastAsia="Arial" w:hAnsi="Arial" w:cs="Arial"/>
      <w:color w:val="1F4E79"/>
      <w:sz w:val="28"/>
      <w:szCs w:val="28"/>
    </w:rPr>
  </w:style>
  <w:style w:type="paragraph" w:styleId="Heading2">
    <w:name w:val="heading 2"/>
    <w:basedOn w:val="Normal"/>
    <w:next w:val="Normal"/>
    <w:uiPriority w:val="9"/>
    <w:unhideWhenUsed/>
    <w:qFormat/>
    <w:pPr>
      <w:tabs>
        <w:tab w:val="left" w:pos="2410"/>
      </w:tabs>
      <w:spacing w:after="120"/>
      <w:ind w:left="2410" w:hanging="2410"/>
      <w:outlineLvl w:val="1"/>
    </w:pPr>
    <w:rPr>
      <w:rFonts w:ascii="Arial" w:eastAsia="Arial" w:hAnsi="Arial" w:cs="Arial"/>
      <w:color w:val="1F4E79"/>
      <w:sz w:val="24"/>
      <w:szCs w:val="24"/>
    </w:rPr>
  </w:style>
  <w:style w:type="paragraph" w:styleId="Heading3">
    <w:name w:val="heading 3"/>
    <w:basedOn w:val="Normal"/>
    <w:next w:val="Normal"/>
    <w:link w:val="Heading3Char"/>
    <w:uiPriority w:val="9"/>
    <w:unhideWhenUsed/>
    <w:qFormat/>
    <w:pPr>
      <w:keepNext/>
      <w:keepLines/>
      <w:spacing w:before="240" w:after="120" w:line="240" w:lineRule="auto"/>
      <w:outlineLvl w:val="2"/>
    </w:pPr>
    <w:rPr>
      <w:rFonts w:ascii="Arial" w:eastAsia="Arial" w:hAnsi="Arial" w:cs="Arial"/>
      <w:color w:val="1E4D78"/>
    </w:rPr>
  </w:style>
  <w:style w:type="paragraph" w:styleId="Heading4">
    <w:name w:val="heading 4"/>
    <w:basedOn w:val="Normal"/>
    <w:next w:val="Normal"/>
    <w:uiPriority w:val="9"/>
    <w:unhideWhenUsed/>
    <w:qFormat/>
    <w:pPr>
      <w:keepNext/>
      <w:keepLines/>
      <w:spacing w:before="240" w:after="0" w:line="240" w:lineRule="auto"/>
      <w:outlineLvl w:val="3"/>
    </w:pPr>
    <w:rPr>
      <w:i/>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rFonts w:ascii="Arial" w:eastAsia="Arial" w:hAnsi="Arial" w:cs="Arial"/>
      <w:sz w:val="48"/>
      <w:szCs w:val="48"/>
    </w:rPr>
  </w:style>
  <w:style w:type="paragraph" w:styleId="Subtitle">
    <w:name w:val="Subtitle"/>
    <w:basedOn w:val="Normal"/>
    <w:next w:val="Normal"/>
    <w:uiPriority w:val="11"/>
    <w:qFormat/>
    <w:pPr>
      <w:pBdr>
        <w:bottom w:val="single" w:sz="4" w:space="1" w:color="000000"/>
      </w:pBdr>
      <w:spacing w:after="240" w:line="276" w:lineRule="auto"/>
      <w:jc w:val="center"/>
    </w:pPr>
    <w:rPr>
      <w:rFonts w:ascii="Arial" w:eastAsia="Arial" w:hAnsi="Arial" w:cs="Arial"/>
      <w:color w:val="000000"/>
    </w:rPr>
  </w:style>
  <w:style w:type="table" w:customStyle="1" w:styleId="19">
    <w:name w:val="19"/>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8">
    <w:name w:val="18"/>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7">
    <w:name w:val="17"/>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6">
    <w:name w:val="16"/>
    <w:basedOn w:val="TableNormal"/>
    <w:pPr>
      <w:spacing w:after="0" w:line="240" w:lineRule="auto"/>
    </w:pPr>
    <w:tblPr>
      <w:tblStyleRowBandSize w:val="1"/>
      <w:tblStyleColBandSize w:val="1"/>
      <w:tblCellMar>
        <w:top w:w="113" w:type="dxa"/>
        <w:bottom w:w="113" w:type="dxa"/>
      </w:tblCellMar>
    </w:tblPr>
  </w:style>
  <w:style w:type="table" w:customStyle="1" w:styleId="15">
    <w:name w:val="15"/>
    <w:basedOn w:val="TableNormal"/>
    <w:pPr>
      <w:spacing w:after="0" w:line="240" w:lineRule="auto"/>
    </w:pPr>
    <w:tblPr>
      <w:tblStyleRowBandSize w:val="1"/>
      <w:tblStyleColBandSize w:val="1"/>
      <w:tblCellMar>
        <w:top w:w="113" w:type="dxa"/>
        <w:bottom w:w="113" w:type="dxa"/>
      </w:tblCellMar>
    </w:tblPr>
  </w:style>
  <w:style w:type="table" w:customStyle="1" w:styleId="14">
    <w:name w:val="14"/>
    <w:basedOn w:val="TableNormal"/>
    <w:pPr>
      <w:spacing w:after="0" w:line="240" w:lineRule="auto"/>
    </w:pPr>
    <w:tblPr>
      <w:tblStyleRowBandSize w:val="1"/>
      <w:tblStyleColBandSize w:val="1"/>
      <w:tblCellMar>
        <w:top w:w="113" w:type="dxa"/>
        <w:bottom w:w="113" w:type="dxa"/>
      </w:tblCellMar>
    </w:tblPr>
  </w:style>
  <w:style w:type="table" w:customStyle="1" w:styleId="13">
    <w:name w:val="13"/>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2">
    <w:name w:val="12"/>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1">
    <w:name w:val="1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10">
    <w:name w:val="10"/>
    <w:basedOn w:val="TableNormal"/>
    <w:pPr>
      <w:spacing w:after="0" w:line="240" w:lineRule="auto"/>
    </w:pPr>
    <w:tblPr>
      <w:tblStyleRowBandSize w:val="1"/>
      <w:tblStyleColBandSize w:val="1"/>
      <w:tblCellMar>
        <w:top w:w="113" w:type="dxa"/>
        <w:bottom w:w="113" w:type="dxa"/>
      </w:tblCellMar>
    </w:tblPr>
  </w:style>
  <w:style w:type="table" w:customStyle="1" w:styleId="9">
    <w:name w:val="9"/>
    <w:basedOn w:val="TableNormal"/>
    <w:pPr>
      <w:spacing w:after="0" w:line="240" w:lineRule="auto"/>
    </w:pPr>
    <w:tblPr>
      <w:tblStyleRowBandSize w:val="1"/>
      <w:tblStyleColBandSize w:val="1"/>
      <w:tblCellMar>
        <w:top w:w="113" w:type="dxa"/>
        <w:bottom w:w="113" w:type="dxa"/>
      </w:tblCellMar>
    </w:tblPr>
  </w:style>
  <w:style w:type="table" w:customStyle="1" w:styleId="8">
    <w:name w:val="8"/>
    <w:basedOn w:val="TableNormal"/>
    <w:pPr>
      <w:spacing w:after="0" w:line="240" w:lineRule="auto"/>
    </w:pPr>
    <w:tblPr>
      <w:tblStyleRowBandSize w:val="1"/>
      <w:tblStyleColBandSize w:val="1"/>
      <w:tblCellMar>
        <w:top w:w="113" w:type="dxa"/>
        <w:bottom w:w="113" w:type="dxa"/>
      </w:tblCellMar>
    </w:tblPr>
  </w:style>
  <w:style w:type="table" w:customStyle="1" w:styleId="7">
    <w:name w:val="7"/>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6">
    <w:name w:val="6"/>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5">
    <w:name w:val="5"/>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4">
    <w:name w:val="4"/>
    <w:basedOn w:val="TableNormal"/>
    <w:pPr>
      <w:spacing w:after="0" w:line="240" w:lineRule="auto"/>
    </w:pPr>
    <w:tblPr>
      <w:tblStyleRowBandSize w:val="1"/>
      <w:tblStyleColBandSize w:val="1"/>
      <w:tblCellMar>
        <w:top w:w="113" w:type="dxa"/>
        <w:bottom w:w="113" w:type="dxa"/>
      </w:tblCellMar>
    </w:tblPr>
  </w:style>
  <w:style w:type="table" w:customStyle="1" w:styleId="3">
    <w:name w:val="3"/>
    <w:basedOn w:val="TableNormal"/>
    <w:pPr>
      <w:spacing w:after="0" w:line="240" w:lineRule="auto"/>
    </w:pPr>
    <w:tblPr>
      <w:tblStyleRowBandSize w:val="1"/>
      <w:tblStyleColBandSize w:val="1"/>
      <w:tblCellMar>
        <w:top w:w="113" w:type="dxa"/>
        <w:bottom w:w="113" w:type="dxa"/>
      </w:tblCellMar>
    </w:tblPr>
  </w:style>
  <w:style w:type="table" w:customStyle="1" w:styleId="2">
    <w:name w:val="2"/>
    <w:basedOn w:val="TableNormal"/>
    <w:pPr>
      <w:spacing w:after="0" w:line="240" w:lineRule="auto"/>
    </w:pPr>
    <w:tblPr>
      <w:tblStyleRowBandSize w:val="1"/>
      <w:tblStyleColBandSize w:val="1"/>
      <w:tblCellMar>
        <w:top w:w="113" w:type="dxa"/>
        <w:bottom w:w="113" w:type="dxa"/>
      </w:tblCellMar>
    </w:tblPr>
  </w:style>
  <w:style w:type="table" w:customStyle="1" w:styleId="1">
    <w:name w:val="1"/>
    <w:basedOn w:val="TableNormal"/>
    <w:pPr>
      <w:spacing w:after="0" w:line="240" w:lineRule="auto"/>
    </w:pPr>
    <w:tblPr>
      <w:tblStyleRowBandSize w:val="1"/>
      <w:tblStyleColBandSize w:val="1"/>
      <w:tblCellMar>
        <w:top w:w="113" w:type="dxa"/>
        <w:bottom w:w="113" w:type="dxa"/>
      </w:tblCellMar>
    </w:tblPr>
  </w:style>
  <w:style w:type="paragraph" w:styleId="PlainText">
    <w:name w:val="Plain Text"/>
    <w:basedOn w:val="Normal"/>
    <w:link w:val="PlainTextChar"/>
    <w:uiPriority w:val="99"/>
    <w:unhideWhenUsed/>
    <w:rsid w:val="00621BE1"/>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21BE1"/>
    <w:rPr>
      <w:rFonts w:eastAsiaTheme="minorHAnsi" w:cs="Consolas"/>
      <w:szCs w:val="21"/>
    </w:rPr>
  </w:style>
  <w:style w:type="paragraph" w:styleId="BodyText">
    <w:name w:val="Body Text"/>
    <w:basedOn w:val="Normal"/>
    <w:link w:val="BodyTextChar"/>
    <w:uiPriority w:val="99"/>
    <w:unhideWhenUsed/>
    <w:rsid w:val="00621BE1"/>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21BE1"/>
    <w:rPr>
      <w:rFonts w:asciiTheme="minorHAnsi" w:eastAsiaTheme="minorHAnsi" w:hAnsiTheme="minorHAnsi" w:cstheme="minorBidi"/>
    </w:rPr>
  </w:style>
  <w:style w:type="paragraph" w:styleId="ListBullet">
    <w:name w:val="List Bullet"/>
    <w:basedOn w:val="Normal"/>
    <w:uiPriority w:val="99"/>
    <w:unhideWhenUsed/>
    <w:rsid w:val="00621BE1"/>
    <w:pPr>
      <w:numPr>
        <w:numId w:val="2"/>
      </w:numPr>
      <w:contextualSpacing/>
    </w:pPr>
    <w:rPr>
      <w:rFonts w:asciiTheme="minorHAnsi" w:eastAsiaTheme="minorHAnsi" w:hAnsiTheme="minorHAnsi" w:cstheme="minorBidi"/>
    </w:rPr>
  </w:style>
  <w:style w:type="table" w:styleId="TableGrid">
    <w:name w:val="Table Grid"/>
    <w:basedOn w:val="TableNormal"/>
    <w:uiPriority w:val="39"/>
    <w:rsid w:val="00621BE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Bullet point"/>
    <w:basedOn w:val="Normal"/>
    <w:link w:val="ListParagraphChar"/>
    <w:uiPriority w:val="34"/>
    <w:qFormat/>
    <w:rsid w:val="00621BE1"/>
    <w:pPr>
      <w:ind w:left="720"/>
      <w:contextualSpacing/>
    </w:pPr>
    <w:rPr>
      <w:rFonts w:asciiTheme="minorHAnsi" w:eastAsiaTheme="minorHAnsi" w:hAnsiTheme="minorHAnsi" w:cstheme="minorBid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rsid w:val="00621BE1"/>
    <w:rPr>
      <w:rFonts w:asciiTheme="minorHAnsi" w:eastAsiaTheme="minorHAnsi" w:hAnsiTheme="minorHAnsi" w:cstheme="minorBidi"/>
    </w:rPr>
  </w:style>
  <w:style w:type="character" w:customStyle="1" w:styleId="Heading3Char">
    <w:name w:val="Heading 3 Char"/>
    <w:basedOn w:val="DefaultParagraphFont"/>
    <w:link w:val="Heading3"/>
    <w:uiPriority w:val="9"/>
    <w:rsid w:val="00621BE1"/>
    <w:rPr>
      <w:rFonts w:ascii="Arial" w:eastAsia="Arial" w:hAnsi="Arial" w:cs="Arial"/>
      <w:color w:val="1E4D78"/>
    </w:rPr>
  </w:style>
  <w:style w:type="paragraph" w:styleId="BalloonText">
    <w:name w:val="Balloon Text"/>
    <w:basedOn w:val="Normal"/>
    <w:link w:val="BalloonTextChar"/>
    <w:uiPriority w:val="99"/>
    <w:semiHidden/>
    <w:unhideWhenUsed/>
    <w:rsid w:val="0093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D5"/>
    <w:rPr>
      <w:rFonts w:ascii="Segoe UI" w:hAnsi="Segoe UI" w:cs="Segoe UI"/>
      <w:sz w:val="18"/>
      <w:szCs w:val="18"/>
    </w:rPr>
  </w:style>
  <w:style w:type="character" w:styleId="CommentReference">
    <w:name w:val="annotation reference"/>
    <w:basedOn w:val="DefaultParagraphFont"/>
    <w:uiPriority w:val="99"/>
    <w:semiHidden/>
    <w:unhideWhenUsed/>
    <w:rsid w:val="000062EF"/>
    <w:rPr>
      <w:sz w:val="16"/>
      <w:szCs w:val="16"/>
    </w:rPr>
  </w:style>
  <w:style w:type="paragraph" w:styleId="CommentText">
    <w:name w:val="annotation text"/>
    <w:basedOn w:val="Normal"/>
    <w:link w:val="CommentTextChar"/>
    <w:uiPriority w:val="99"/>
    <w:semiHidden/>
    <w:unhideWhenUsed/>
    <w:rsid w:val="000062EF"/>
    <w:pPr>
      <w:spacing w:line="240" w:lineRule="auto"/>
    </w:pPr>
    <w:rPr>
      <w:sz w:val="20"/>
      <w:szCs w:val="20"/>
    </w:rPr>
  </w:style>
  <w:style w:type="character" w:customStyle="1" w:styleId="CommentTextChar">
    <w:name w:val="Comment Text Char"/>
    <w:basedOn w:val="DefaultParagraphFont"/>
    <w:link w:val="CommentText"/>
    <w:uiPriority w:val="99"/>
    <w:semiHidden/>
    <w:rsid w:val="000062EF"/>
    <w:rPr>
      <w:sz w:val="20"/>
      <w:szCs w:val="20"/>
    </w:rPr>
  </w:style>
  <w:style w:type="paragraph" w:styleId="CommentSubject">
    <w:name w:val="annotation subject"/>
    <w:basedOn w:val="CommentText"/>
    <w:next w:val="CommentText"/>
    <w:link w:val="CommentSubjectChar"/>
    <w:uiPriority w:val="99"/>
    <w:semiHidden/>
    <w:unhideWhenUsed/>
    <w:rsid w:val="000062EF"/>
    <w:rPr>
      <w:b/>
      <w:bCs/>
    </w:rPr>
  </w:style>
  <w:style w:type="character" w:customStyle="1" w:styleId="CommentSubjectChar">
    <w:name w:val="Comment Subject Char"/>
    <w:basedOn w:val="CommentTextChar"/>
    <w:link w:val="CommentSubject"/>
    <w:uiPriority w:val="99"/>
    <w:semiHidden/>
    <w:rsid w:val="000062EF"/>
    <w:rPr>
      <w:b/>
      <w:bCs/>
      <w:sz w:val="20"/>
      <w:szCs w:val="20"/>
    </w:rPr>
  </w:style>
  <w:style w:type="paragraph" w:styleId="Header">
    <w:name w:val="header"/>
    <w:basedOn w:val="Normal"/>
    <w:link w:val="HeaderChar"/>
    <w:uiPriority w:val="99"/>
    <w:unhideWhenUsed/>
    <w:rsid w:val="00CB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95"/>
  </w:style>
  <w:style w:type="paragraph" w:styleId="Footer">
    <w:name w:val="footer"/>
    <w:basedOn w:val="Normal"/>
    <w:link w:val="FooterChar"/>
    <w:uiPriority w:val="99"/>
    <w:unhideWhenUsed/>
    <w:rsid w:val="00CB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3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9795-5562-4530-BCB1-B1C8A295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Flynn, Kate</cp:lastModifiedBy>
  <cp:revision>3</cp:revision>
  <cp:lastPrinted>2020-11-11T06:07:00Z</cp:lastPrinted>
  <dcterms:created xsi:type="dcterms:W3CDTF">2020-12-14T05:41:00Z</dcterms:created>
  <dcterms:modified xsi:type="dcterms:W3CDTF">2020-12-15T06:00:00Z</dcterms:modified>
</cp:coreProperties>
</file>